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3E" w:rsidRPr="00780ED0" w:rsidDel="00CE07D9" w:rsidRDefault="00D5503E" w:rsidP="00D5503E">
      <w:pPr>
        <w:jc w:val="center"/>
        <w:rPr>
          <w:del w:id="0" w:author="钟鑫" w:date="2019-03-18T09:43:00Z"/>
          <w:rFonts w:asciiTheme="majorEastAsia" w:eastAsiaTheme="majorEastAsia" w:hAnsiTheme="majorEastAsia"/>
          <w:b/>
          <w:sz w:val="44"/>
          <w:szCs w:val="44"/>
        </w:rPr>
      </w:pPr>
      <w:bookmarkStart w:id="1" w:name="_GoBack"/>
      <w:del w:id="2" w:author="钟鑫" w:date="2019-03-18T09:43:00Z">
        <w:r w:rsidRPr="00780ED0" w:rsidDel="00CE07D9">
          <w:rPr>
            <w:rFonts w:asciiTheme="majorEastAsia" w:eastAsiaTheme="majorEastAsia" w:hAnsiTheme="majorEastAsia" w:hint="eastAsia"/>
            <w:b/>
            <w:sz w:val="44"/>
            <w:szCs w:val="44"/>
          </w:rPr>
          <w:delText>关于开展201</w:delText>
        </w:r>
        <w:r w:rsidR="00840AD2" w:rsidRPr="00780ED0" w:rsidDel="00CE07D9">
          <w:rPr>
            <w:rFonts w:asciiTheme="majorEastAsia" w:eastAsiaTheme="majorEastAsia" w:hAnsiTheme="majorEastAsia"/>
            <w:b/>
            <w:sz w:val="44"/>
            <w:szCs w:val="44"/>
          </w:rPr>
          <w:delText>9</w:delText>
        </w:r>
        <w:r w:rsidRPr="00780ED0" w:rsidDel="00CE07D9">
          <w:rPr>
            <w:rFonts w:asciiTheme="majorEastAsia" w:eastAsiaTheme="majorEastAsia" w:hAnsiTheme="majorEastAsia" w:hint="eastAsia"/>
            <w:b/>
            <w:sz w:val="44"/>
            <w:szCs w:val="44"/>
          </w:rPr>
          <w:delText>年就业援助月专项活动的通知</w:delText>
        </w:r>
      </w:del>
    </w:p>
    <w:p w:rsidR="00D5503E" w:rsidRPr="00780ED0" w:rsidDel="00CE07D9" w:rsidRDefault="00D5503E" w:rsidP="00D5503E">
      <w:pPr>
        <w:rPr>
          <w:del w:id="3" w:author="钟鑫" w:date="2019-03-18T09:43:00Z"/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5503E" w:rsidRPr="00780ED0" w:rsidDel="00CE07D9" w:rsidRDefault="00D5503E" w:rsidP="00D5503E">
      <w:pPr>
        <w:rPr>
          <w:del w:id="4" w:author="钟鑫" w:date="2019-03-18T09:43:00Z"/>
          <w:rFonts w:ascii="Times New Roman" w:eastAsia="仿宋_GB2312" w:hAnsi="Times New Roman" w:cs="Times New Roman"/>
          <w:sz w:val="32"/>
          <w:szCs w:val="32"/>
        </w:rPr>
      </w:pPr>
      <w:del w:id="5" w:author="钟鑫" w:date="2019-03-18T09:43:00Z">
        <w:r w:rsidRPr="00780ED0" w:rsidDel="00CE07D9">
          <w:rPr>
            <w:rFonts w:ascii="Times New Roman" w:eastAsia="仿宋_GB2312" w:hAnsi="Times New Roman" w:cs="Times New Roman"/>
            <w:kern w:val="0"/>
            <w:sz w:val="32"/>
            <w:szCs w:val="32"/>
          </w:rPr>
          <w:delText>各市（州）、长白山管委会</w:delText>
        </w:r>
        <w:r w:rsidR="00CC29B6" w:rsidDel="00CE07D9">
          <w:rPr>
            <w:rFonts w:ascii="Times New Roman" w:eastAsia="仿宋_GB2312" w:hAnsi="Times New Roman" w:cs="Times New Roman" w:hint="eastAsia"/>
            <w:kern w:val="0"/>
            <w:sz w:val="32"/>
            <w:szCs w:val="32"/>
          </w:rPr>
          <w:delText>，</w:delText>
        </w:r>
        <w:r w:rsidRPr="00780ED0" w:rsidDel="00CE07D9">
          <w:rPr>
            <w:rFonts w:ascii="Times New Roman" w:eastAsia="仿宋_GB2312" w:hAnsi="Times New Roman" w:cs="Times New Roman"/>
            <w:kern w:val="0"/>
            <w:sz w:val="32"/>
            <w:szCs w:val="32"/>
          </w:rPr>
          <w:delText>各县（市、区）人力资源和社会保障局、残疾人联合会：</w:delText>
        </w:r>
      </w:del>
    </w:p>
    <w:p w:rsidR="003B6F61" w:rsidRPr="00780ED0" w:rsidDel="00CE07D9" w:rsidRDefault="00D94096" w:rsidP="00D94096">
      <w:pPr>
        <w:ind w:firstLine="630"/>
        <w:rPr>
          <w:del w:id="6" w:author="钟鑫" w:date="2019-03-18T09:43:00Z"/>
          <w:rFonts w:ascii="Times New Roman" w:eastAsia="仿宋_GB2312" w:hAnsi="Times New Roman" w:cs="Times New Roman"/>
          <w:sz w:val="32"/>
        </w:rPr>
      </w:pPr>
      <w:del w:id="7" w:author="钟鑫" w:date="2019-03-18T09:43:00Z">
        <w:r w:rsidDel="00CE07D9">
          <w:rPr>
            <w:rFonts w:ascii="Times New Roman" w:eastAsia="仿宋_GB2312" w:hAnsi="Times New Roman" w:cs="Times New Roman" w:hint="eastAsia"/>
            <w:sz w:val="32"/>
          </w:rPr>
          <w:delText>按照</w:delText>
        </w:r>
        <w:r w:rsidR="00EE00CA" w:rsidRPr="00780ED0" w:rsidDel="00CE07D9">
          <w:rPr>
            <w:rFonts w:ascii="Times New Roman" w:eastAsia="仿宋_GB2312" w:hAnsi="Times New Roman" w:cs="Times New Roman"/>
            <w:sz w:val="32"/>
          </w:rPr>
          <w:delText>《人力资源社会保障部</w:delText>
        </w:r>
        <w:r w:rsidR="00EE00CA" w:rsidRPr="00780ED0" w:rsidDel="00CE07D9">
          <w:rPr>
            <w:rFonts w:ascii="Times New Roman" w:eastAsia="仿宋_GB2312" w:hAnsi="Times New Roman" w:cs="Times New Roman"/>
            <w:sz w:val="32"/>
          </w:rPr>
          <w:delText xml:space="preserve"> </w:delText>
        </w:r>
        <w:r w:rsidR="00EE00CA" w:rsidRPr="00780ED0" w:rsidDel="00CE07D9">
          <w:rPr>
            <w:rFonts w:ascii="Times New Roman" w:eastAsia="仿宋_GB2312" w:hAnsi="Times New Roman" w:cs="Times New Roman"/>
            <w:sz w:val="32"/>
          </w:rPr>
          <w:delText>中国残疾人联合会</w:delText>
        </w:r>
        <w:r w:rsidR="00840AD2" w:rsidRPr="00780ED0" w:rsidDel="00CE07D9">
          <w:rPr>
            <w:rFonts w:ascii="Times New Roman" w:eastAsia="仿宋_GB2312" w:hAnsi="Times New Roman" w:cs="Times New Roman"/>
            <w:sz w:val="32"/>
          </w:rPr>
          <w:delText>关于开展</w:delText>
        </w:r>
        <w:r w:rsidR="00840AD2" w:rsidRPr="00780ED0" w:rsidDel="00CE07D9">
          <w:rPr>
            <w:rFonts w:ascii="Times New Roman" w:eastAsia="仿宋_GB2312" w:hAnsi="Times New Roman" w:cs="Times New Roman"/>
            <w:sz w:val="32"/>
          </w:rPr>
          <w:delText>2019</w:delText>
        </w:r>
        <w:r w:rsidR="00840AD2" w:rsidRPr="00780ED0" w:rsidDel="00CE07D9">
          <w:rPr>
            <w:rFonts w:ascii="Times New Roman" w:eastAsia="仿宋_GB2312" w:hAnsi="Times New Roman" w:cs="Times New Roman"/>
            <w:sz w:val="32"/>
          </w:rPr>
          <w:delText>年就业援助月专项活动的通知</w:delText>
        </w:r>
        <w:r w:rsidR="00EE00CA" w:rsidRPr="00780ED0" w:rsidDel="00CE07D9">
          <w:rPr>
            <w:rFonts w:ascii="Times New Roman" w:eastAsia="仿宋_GB2312" w:hAnsi="Times New Roman" w:cs="Times New Roman"/>
            <w:sz w:val="32"/>
          </w:rPr>
          <w:delText>》</w:delText>
        </w:r>
        <w:r w:rsidR="00C323B7" w:rsidRPr="00C323B7" w:rsidDel="00CE07D9">
          <w:rPr>
            <w:rFonts w:ascii="Times New Roman" w:eastAsia="仿宋_GB2312" w:hAnsi="Times New Roman" w:cs="Times New Roman"/>
            <w:sz w:val="32"/>
          </w:rPr>
          <w:delText>(</w:delText>
        </w:r>
        <w:r w:rsidR="00B9101A" w:rsidRPr="00B9101A" w:rsidDel="00CE07D9">
          <w:rPr>
            <w:rFonts w:ascii="Times New Roman" w:eastAsia="仿宋_GB2312" w:hAnsi="Times New Roman" w:cs="Times New Roman" w:hint="eastAsia"/>
            <w:sz w:val="32"/>
          </w:rPr>
          <w:delText>人社部函〔</w:delText>
        </w:r>
        <w:r w:rsidR="00B9101A" w:rsidRPr="00B9101A" w:rsidDel="00CE07D9">
          <w:rPr>
            <w:rFonts w:ascii="Times New Roman" w:eastAsia="仿宋_GB2312" w:hAnsi="Times New Roman" w:cs="Times New Roman" w:hint="eastAsia"/>
            <w:sz w:val="32"/>
          </w:rPr>
          <w:delText>2018</w:delText>
        </w:r>
        <w:r w:rsidR="00B9101A" w:rsidRPr="00B9101A" w:rsidDel="00CE07D9">
          <w:rPr>
            <w:rFonts w:ascii="Times New Roman" w:eastAsia="仿宋_GB2312" w:hAnsi="Times New Roman" w:cs="Times New Roman" w:hint="eastAsia"/>
            <w:sz w:val="32"/>
          </w:rPr>
          <w:delText>〕</w:delText>
        </w:r>
        <w:r w:rsidR="00B9101A" w:rsidRPr="00B9101A" w:rsidDel="00CE07D9">
          <w:rPr>
            <w:rFonts w:ascii="Times New Roman" w:eastAsia="仿宋_GB2312" w:hAnsi="Times New Roman" w:cs="Times New Roman" w:hint="eastAsia"/>
            <w:sz w:val="32"/>
          </w:rPr>
          <w:delText>180</w:delText>
        </w:r>
        <w:r w:rsidR="00EE00CA" w:rsidRPr="00780ED0" w:rsidDel="00CE07D9">
          <w:rPr>
            <w:rFonts w:ascii="Times New Roman" w:eastAsia="仿宋_GB2312" w:hAnsi="Times New Roman" w:cs="Times New Roman"/>
            <w:sz w:val="32"/>
          </w:rPr>
          <w:delText>号</w:delText>
        </w:r>
        <w:r w:rsidR="00C323B7" w:rsidRPr="00C323B7" w:rsidDel="00CE07D9">
          <w:rPr>
            <w:rFonts w:ascii="Times New Roman" w:eastAsia="仿宋_GB2312" w:hAnsi="Times New Roman" w:cs="Times New Roman"/>
            <w:sz w:val="32"/>
          </w:rPr>
          <w:delText>)</w:delText>
        </w:r>
        <w:r w:rsidDel="00CE07D9">
          <w:rPr>
            <w:rFonts w:ascii="Times New Roman" w:eastAsia="仿宋_GB2312" w:hAnsi="Times New Roman" w:cs="Times New Roman" w:hint="eastAsia"/>
            <w:sz w:val="32"/>
          </w:rPr>
          <w:delText>的部署要</w:delText>
        </w:r>
        <w:r w:rsidDel="00CE07D9">
          <w:rPr>
            <w:rFonts w:ascii="Times New Roman" w:eastAsia="仿宋_GB2312" w:hAnsi="Times New Roman" w:cs="Times New Roman"/>
            <w:sz w:val="32"/>
          </w:rPr>
          <w:delText>求</w:delText>
        </w:r>
        <w:r w:rsidR="00EE00CA" w:rsidRPr="00780ED0" w:rsidDel="00CE07D9">
          <w:rPr>
            <w:rFonts w:ascii="Times New Roman" w:eastAsia="仿宋_GB2312" w:hAnsi="Times New Roman" w:cs="Times New Roman"/>
            <w:sz w:val="32"/>
          </w:rPr>
          <w:delText>,</w:delText>
        </w:r>
        <w:r w:rsidRPr="00D94096" w:rsidDel="00CE07D9">
          <w:rPr>
            <w:rFonts w:ascii="Times New Roman" w:eastAsia="仿宋_GB2312" w:hAnsi="Times New Roman" w:cs="Times New Roman"/>
            <w:sz w:val="32"/>
          </w:rPr>
          <w:delText xml:space="preserve"> </w:delText>
        </w:r>
        <w:r w:rsidRPr="00780ED0" w:rsidDel="00CE07D9">
          <w:rPr>
            <w:rFonts w:ascii="Times New Roman" w:eastAsia="仿宋_GB2312" w:hAnsi="Times New Roman" w:cs="Times New Roman"/>
            <w:sz w:val="32"/>
          </w:rPr>
          <w:delText>着力解决好</w:delText>
        </w:r>
        <w:r w:rsidDel="00CE07D9">
          <w:rPr>
            <w:rFonts w:ascii="Times New Roman" w:eastAsia="仿宋_GB2312" w:hAnsi="Times New Roman" w:cs="Times New Roman" w:hint="eastAsia"/>
            <w:sz w:val="32"/>
          </w:rPr>
          <w:delText>“两</w:delText>
        </w:r>
        <w:r w:rsidDel="00CE07D9">
          <w:rPr>
            <w:rFonts w:ascii="Times New Roman" w:eastAsia="仿宋_GB2312" w:hAnsi="Times New Roman" w:cs="Times New Roman"/>
            <w:sz w:val="32"/>
          </w:rPr>
          <w:delText>节</w:delText>
        </w:r>
        <w:r w:rsidDel="00CE07D9">
          <w:rPr>
            <w:rFonts w:ascii="Times New Roman" w:eastAsia="仿宋_GB2312" w:hAnsi="Times New Roman" w:cs="Times New Roman"/>
            <w:sz w:val="32"/>
          </w:rPr>
          <w:delText>”</w:delText>
        </w:r>
        <w:r w:rsidRPr="00D94096" w:rsidDel="00CE07D9">
          <w:rPr>
            <w:rFonts w:ascii="仿宋" w:eastAsia="仿宋" w:hAnsi="仿宋" w:cs="微软雅黑" w:hint="eastAsia"/>
            <w:sz w:val="32"/>
          </w:rPr>
          <w:delText>期间</w:delText>
        </w:r>
        <w:r w:rsidRPr="00780ED0" w:rsidDel="00CE07D9">
          <w:rPr>
            <w:rFonts w:ascii="Times New Roman" w:eastAsia="仿宋_GB2312" w:hAnsi="Times New Roman" w:cs="Times New Roman"/>
            <w:sz w:val="32"/>
          </w:rPr>
          <w:delText>人民群众反映强烈的突出问题，帮扶</w:delText>
        </w:r>
        <w:r w:rsidDel="00CE07D9">
          <w:rPr>
            <w:rFonts w:ascii="Times New Roman" w:eastAsia="仿宋_GB2312" w:hAnsi="Times New Roman" w:cs="Times New Roman" w:hint="eastAsia"/>
            <w:sz w:val="32"/>
          </w:rPr>
          <w:delText>部分</w:delText>
        </w:r>
        <w:r w:rsidDel="00CE07D9">
          <w:rPr>
            <w:rFonts w:ascii="Times New Roman" w:eastAsia="仿宋_GB2312" w:hAnsi="Times New Roman" w:cs="Times New Roman"/>
            <w:sz w:val="32"/>
          </w:rPr>
          <w:delText>困难</w:delText>
        </w:r>
        <w:r w:rsidDel="00CE07D9">
          <w:rPr>
            <w:rFonts w:ascii="Times New Roman" w:eastAsia="仿宋_GB2312" w:hAnsi="Times New Roman" w:cs="Times New Roman" w:hint="eastAsia"/>
            <w:sz w:val="32"/>
          </w:rPr>
          <w:delText>众实现</w:delText>
        </w:r>
        <w:r w:rsidRPr="00780ED0" w:rsidDel="00CE07D9">
          <w:rPr>
            <w:rFonts w:ascii="Times New Roman" w:eastAsia="仿宋_GB2312" w:hAnsi="Times New Roman" w:cs="Times New Roman"/>
            <w:sz w:val="32"/>
          </w:rPr>
          <w:delText>就业创业，</w:delText>
        </w:r>
        <w:r w:rsidR="006071A2" w:rsidDel="00CE07D9">
          <w:rPr>
            <w:rFonts w:ascii="Times New Roman" w:eastAsia="仿宋_GB2312" w:hAnsi="Times New Roman" w:cs="Times New Roman" w:hint="eastAsia"/>
            <w:sz w:val="32"/>
          </w:rPr>
          <w:delText>我</w:delText>
        </w:r>
        <w:r w:rsidR="006071A2" w:rsidDel="00CE07D9">
          <w:rPr>
            <w:rFonts w:ascii="Times New Roman" w:eastAsia="仿宋_GB2312" w:hAnsi="Times New Roman" w:cs="Times New Roman"/>
            <w:sz w:val="32"/>
          </w:rPr>
          <w:delText>省定于元旦春节期间</w:delText>
        </w:r>
        <w:r w:rsidDel="00CE07D9">
          <w:rPr>
            <w:rFonts w:ascii="Times New Roman" w:eastAsia="仿宋_GB2312" w:hAnsi="Times New Roman" w:cs="Times New Roman"/>
            <w:sz w:val="32"/>
            <w:szCs w:val="32"/>
          </w:rPr>
          <w:delText>开展就业援助月活动</w:delText>
        </w:r>
        <w:r w:rsidR="006071A2" w:rsidDel="00CE07D9">
          <w:rPr>
            <w:rFonts w:ascii="Times New Roman" w:eastAsia="仿宋_GB2312" w:hAnsi="Times New Roman" w:cs="Times New Roman" w:hint="eastAsia"/>
            <w:sz w:val="32"/>
            <w:szCs w:val="32"/>
          </w:rPr>
          <w:delText>，现</w:delText>
        </w:r>
        <w:r w:rsidR="003B6F61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有关事项通知如下：</w:delText>
        </w:r>
      </w:del>
    </w:p>
    <w:p w:rsidR="00D5503E" w:rsidRPr="00780ED0" w:rsidDel="00CE07D9" w:rsidRDefault="00D5503E" w:rsidP="00D5503E">
      <w:pPr>
        <w:rPr>
          <w:del w:id="8" w:author="钟鑫" w:date="2019-03-18T09:43:00Z"/>
          <w:rFonts w:ascii="Times New Roman" w:eastAsia="黑体" w:hAnsi="Times New Roman" w:cs="Times New Roman"/>
          <w:sz w:val="32"/>
          <w:szCs w:val="32"/>
        </w:rPr>
      </w:pPr>
      <w:del w:id="9" w:author="钟鑫" w:date="2019-03-18T09:43:00Z"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 xml:space="preserve">    </w:delText>
        </w:r>
        <w:r w:rsidRPr="00780ED0" w:rsidDel="00CE07D9">
          <w:rPr>
            <w:rFonts w:ascii="Times New Roman" w:eastAsia="黑体" w:hAnsi="Times New Roman" w:cs="Times New Roman"/>
            <w:sz w:val="32"/>
            <w:szCs w:val="32"/>
          </w:rPr>
          <w:delText>一、活动主题</w:delText>
        </w:r>
      </w:del>
    </w:p>
    <w:p w:rsidR="006071A2" w:rsidDel="00CE07D9" w:rsidRDefault="00D5503E" w:rsidP="006071A2">
      <w:pPr>
        <w:ind w:firstLine="645"/>
        <w:rPr>
          <w:del w:id="10" w:author="钟鑫" w:date="2019-03-18T09:43:00Z"/>
          <w:rFonts w:ascii="Times New Roman" w:eastAsia="仿宋_GB2312" w:hAnsi="Times New Roman" w:cs="Times New Roman"/>
          <w:sz w:val="32"/>
          <w:szCs w:val="32"/>
        </w:rPr>
      </w:pPr>
      <w:del w:id="11" w:author="钟鑫" w:date="2019-03-18T09:43:00Z"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就业帮扶，真情相助，不让一个困难群众掉队。</w:delText>
        </w:r>
      </w:del>
    </w:p>
    <w:p w:rsidR="00D5503E" w:rsidRPr="006071A2" w:rsidDel="00CE07D9" w:rsidRDefault="006071A2" w:rsidP="006071A2">
      <w:pPr>
        <w:rPr>
          <w:del w:id="12" w:author="钟鑫" w:date="2019-03-18T09:43:00Z"/>
          <w:rFonts w:ascii="Times New Roman" w:eastAsia="仿宋_GB2312" w:hAnsi="Times New Roman" w:cs="Times New Roman"/>
          <w:sz w:val="32"/>
          <w:szCs w:val="32"/>
        </w:rPr>
      </w:pPr>
      <w:del w:id="13" w:author="钟鑫" w:date="2019-03-18T09:43:00Z">
        <w:r w:rsidDel="00CE07D9">
          <w:rPr>
            <w:rFonts w:ascii="Times New Roman" w:eastAsia="仿宋_GB2312" w:hAnsi="Times New Roman" w:cs="Times New Roman"/>
            <w:sz w:val="32"/>
            <w:szCs w:val="32"/>
          </w:rPr>
          <w:delText xml:space="preserve">    </w:delText>
        </w:r>
        <w:r w:rsidDel="00CE07D9">
          <w:rPr>
            <w:rFonts w:ascii="Times New Roman" w:eastAsia="黑体" w:hAnsi="Times New Roman" w:cs="Times New Roman" w:hint="eastAsia"/>
            <w:sz w:val="32"/>
            <w:szCs w:val="32"/>
          </w:rPr>
          <w:delText>二</w:delText>
        </w:r>
        <w:r w:rsidR="00D5503E" w:rsidRPr="00780ED0" w:rsidDel="00CE07D9">
          <w:rPr>
            <w:rFonts w:ascii="Times New Roman" w:eastAsia="黑体" w:hAnsi="Times New Roman" w:cs="Times New Roman"/>
            <w:sz w:val="32"/>
            <w:szCs w:val="32"/>
          </w:rPr>
          <w:delText>、援助</w:delText>
        </w:r>
        <w:r w:rsidR="007D5B35" w:rsidRPr="00780ED0" w:rsidDel="00CE07D9">
          <w:rPr>
            <w:rFonts w:ascii="Times New Roman" w:eastAsia="黑体" w:hAnsi="Times New Roman" w:cs="Times New Roman"/>
            <w:sz w:val="32"/>
            <w:szCs w:val="32"/>
          </w:rPr>
          <w:delText>重点</w:delText>
        </w:r>
      </w:del>
    </w:p>
    <w:p w:rsidR="001F03BF" w:rsidRPr="00780ED0" w:rsidDel="00CE07D9" w:rsidRDefault="00D5503E" w:rsidP="001F03BF">
      <w:pPr>
        <w:rPr>
          <w:del w:id="14" w:author="钟鑫" w:date="2019-03-18T09:43:00Z"/>
          <w:rFonts w:ascii="Times New Roman" w:eastAsia="仿宋_GB2312" w:hAnsi="Times New Roman" w:cs="Times New Roman"/>
          <w:sz w:val="32"/>
          <w:szCs w:val="32"/>
        </w:rPr>
      </w:pPr>
      <w:del w:id="15" w:author="钟鑫" w:date="2019-03-18T09:43:00Z"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 xml:space="preserve">   </w:delText>
        </w:r>
        <w:r w:rsidR="001F03BF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（</w:delText>
        </w:r>
        <w:r w:rsidR="00780ED0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一</w:delText>
        </w:r>
        <w:r w:rsidR="001F03BF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）零就业家庭成员；</w:delText>
        </w:r>
      </w:del>
    </w:p>
    <w:p w:rsidR="001F03BF" w:rsidRPr="00780ED0" w:rsidDel="00CE07D9" w:rsidRDefault="00780ED0" w:rsidP="001F03BF">
      <w:pPr>
        <w:rPr>
          <w:del w:id="16" w:author="钟鑫" w:date="2019-03-18T09:43:00Z"/>
          <w:rFonts w:ascii="Times New Roman" w:eastAsia="仿宋_GB2312" w:hAnsi="Times New Roman" w:cs="Times New Roman"/>
          <w:sz w:val="32"/>
          <w:szCs w:val="32"/>
        </w:rPr>
      </w:pPr>
      <w:del w:id="17" w:author="钟鑫" w:date="2019-03-18T09:43:00Z"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 xml:space="preserve">　</w:delText>
        </w:r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 xml:space="preserve"> </w:delText>
        </w:r>
        <w:r w:rsidR="001F03BF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（</w:delText>
        </w:r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二</w:delText>
        </w:r>
        <w:r w:rsidR="001F03BF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）残疾登记失业人员；</w:delText>
        </w:r>
      </w:del>
    </w:p>
    <w:p w:rsidR="001F03BF" w:rsidRPr="00780ED0" w:rsidDel="00CE07D9" w:rsidRDefault="001F03BF" w:rsidP="00780ED0">
      <w:pPr>
        <w:ind w:firstLineChars="150" w:firstLine="480"/>
        <w:rPr>
          <w:del w:id="18" w:author="钟鑫" w:date="2019-03-18T09:43:00Z"/>
          <w:rFonts w:ascii="Times New Roman" w:eastAsia="仿宋_GB2312" w:hAnsi="Times New Roman" w:cs="Times New Roman"/>
          <w:sz w:val="32"/>
          <w:szCs w:val="32"/>
        </w:rPr>
      </w:pPr>
      <w:del w:id="19" w:author="钟鑫" w:date="2019-03-18T09:43:00Z"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（</w:delText>
        </w:r>
        <w:r w:rsidR="00780ED0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三</w:delText>
        </w:r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）符合就业困难人员认定条件的去产能职工、困难企业职工、农村建档立卡贫困劳动力等人员。</w:delText>
        </w:r>
      </w:del>
    </w:p>
    <w:p w:rsidR="00D5503E" w:rsidRPr="00780ED0" w:rsidDel="00CE07D9" w:rsidRDefault="00D5503E" w:rsidP="00D5503E">
      <w:pPr>
        <w:rPr>
          <w:del w:id="20" w:author="钟鑫" w:date="2019-03-18T09:43:00Z"/>
          <w:rFonts w:ascii="Times New Roman" w:eastAsia="黑体" w:hAnsi="Times New Roman" w:cs="Times New Roman"/>
          <w:sz w:val="32"/>
          <w:szCs w:val="32"/>
        </w:rPr>
      </w:pPr>
      <w:del w:id="21" w:author="钟鑫" w:date="2019-03-18T09:43:00Z"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 xml:space="preserve">   </w:delText>
        </w:r>
        <w:r w:rsidR="006071A2" w:rsidDel="00CE07D9">
          <w:rPr>
            <w:rFonts w:ascii="Times New Roman" w:eastAsia="仿宋_GB2312" w:hAnsi="Times New Roman" w:cs="Times New Roman"/>
            <w:sz w:val="32"/>
            <w:szCs w:val="32"/>
          </w:rPr>
          <w:delText xml:space="preserve"> </w:delText>
        </w:r>
        <w:r w:rsidR="006071A2" w:rsidDel="00CE07D9">
          <w:rPr>
            <w:rFonts w:ascii="Times New Roman" w:eastAsia="黑体" w:hAnsi="Times New Roman" w:cs="Times New Roman" w:hint="eastAsia"/>
            <w:sz w:val="32"/>
            <w:szCs w:val="32"/>
          </w:rPr>
          <w:delText>三</w:delText>
        </w:r>
        <w:r w:rsidRPr="00780ED0" w:rsidDel="00CE07D9">
          <w:rPr>
            <w:rFonts w:ascii="Times New Roman" w:eastAsia="黑体" w:hAnsi="Times New Roman" w:cs="Times New Roman"/>
            <w:sz w:val="32"/>
            <w:szCs w:val="32"/>
          </w:rPr>
          <w:delText>、工作目标</w:delText>
        </w:r>
      </w:del>
    </w:p>
    <w:p w:rsidR="005D3887" w:rsidRPr="00780ED0" w:rsidDel="00CE07D9" w:rsidRDefault="00E40425" w:rsidP="006071A2">
      <w:pPr>
        <w:ind w:firstLineChars="200" w:firstLine="643"/>
        <w:rPr>
          <w:del w:id="22" w:author="钟鑫" w:date="2019-03-18T09:43:00Z"/>
          <w:rFonts w:ascii="Times New Roman" w:eastAsia="仿宋_GB2312" w:hAnsi="Times New Roman" w:cs="Times New Roman"/>
          <w:sz w:val="32"/>
          <w:szCs w:val="32"/>
        </w:rPr>
      </w:pPr>
      <w:del w:id="23" w:author="钟鑫" w:date="2019-03-18T09:43:00Z">
        <w:r w:rsidRPr="00780ED0" w:rsidDel="00CE07D9">
          <w:rPr>
            <w:rFonts w:ascii="Times New Roman" w:eastAsia="楷体_GB2312" w:hAnsi="Times New Roman" w:cs="Times New Roman"/>
            <w:b/>
            <w:sz w:val="32"/>
            <w:szCs w:val="32"/>
          </w:rPr>
          <w:delText>（</w:delText>
        </w:r>
        <w:r w:rsidR="005D3887" w:rsidRPr="00780ED0" w:rsidDel="00CE07D9">
          <w:rPr>
            <w:rFonts w:ascii="Times New Roman" w:eastAsia="楷体_GB2312" w:hAnsi="Times New Roman" w:cs="Times New Roman"/>
            <w:b/>
            <w:sz w:val="32"/>
            <w:szCs w:val="32"/>
          </w:rPr>
          <w:delText>一</w:delText>
        </w:r>
        <w:r w:rsidRPr="00780ED0" w:rsidDel="00CE07D9">
          <w:rPr>
            <w:rFonts w:ascii="Times New Roman" w:eastAsia="楷体_GB2312" w:hAnsi="Times New Roman" w:cs="Times New Roman"/>
            <w:b/>
            <w:sz w:val="32"/>
            <w:szCs w:val="32"/>
          </w:rPr>
          <w:delText>）</w:delText>
        </w:r>
        <w:r w:rsidR="00E45391" w:rsidRPr="00780ED0" w:rsidDel="00CE07D9">
          <w:rPr>
            <w:rFonts w:ascii="Times New Roman" w:eastAsia="楷体_GB2312" w:hAnsi="Times New Roman" w:cs="Times New Roman"/>
            <w:b/>
            <w:sz w:val="32"/>
            <w:szCs w:val="32"/>
          </w:rPr>
          <w:delText>宣传到位</w:delText>
        </w:r>
        <w:r w:rsidR="005D3887" w:rsidRPr="00780ED0" w:rsidDel="00CE07D9">
          <w:rPr>
            <w:rFonts w:ascii="Times New Roman" w:eastAsia="楷体_GB2312" w:hAnsi="Times New Roman" w:cs="Times New Roman"/>
            <w:b/>
            <w:sz w:val="32"/>
            <w:szCs w:val="32"/>
          </w:rPr>
          <w:delText>。</w:delText>
        </w:r>
        <w:r w:rsidR="006D1BCB" w:rsidDel="00CE07D9">
          <w:rPr>
            <w:rFonts w:ascii="仿宋" w:eastAsia="仿宋" w:hAnsi="仿宋" w:cs="Times New Roman" w:hint="eastAsia"/>
            <w:sz w:val="32"/>
            <w:szCs w:val="32"/>
          </w:rPr>
          <w:delText>使</w:delText>
        </w:r>
        <w:r w:rsidR="006279AE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辖区内</w:delText>
        </w:r>
        <w:r w:rsidR="006D1BCB" w:rsidDel="00CE07D9">
          <w:rPr>
            <w:rFonts w:ascii="Times New Roman" w:eastAsia="仿宋_GB2312" w:hAnsi="Times New Roman" w:cs="Times New Roman" w:hint="eastAsia"/>
            <w:sz w:val="32"/>
            <w:szCs w:val="32"/>
          </w:rPr>
          <w:delText>的</w:delText>
        </w:r>
        <w:r w:rsidR="006D1BCB" w:rsidDel="00CE07D9">
          <w:rPr>
            <w:rFonts w:ascii="Times New Roman" w:eastAsia="仿宋_GB2312" w:hAnsi="Times New Roman" w:cs="Times New Roman"/>
            <w:sz w:val="32"/>
            <w:szCs w:val="32"/>
          </w:rPr>
          <w:delText>广大群众</w:delText>
        </w:r>
        <w:r w:rsidR="006D1BCB" w:rsidDel="00CE07D9">
          <w:rPr>
            <w:rFonts w:ascii="Times New Roman" w:eastAsia="仿宋_GB2312" w:hAnsi="Times New Roman" w:cs="Times New Roman" w:hint="eastAsia"/>
            <w:sz w:val="32"/>
            <w:szCs w:val="32"/>
          </w:rPr>
          <w:delText>和</w:delText>
        </w:r>
        <w:r w:rsidR="006D1BCB" w:rsidDel="00CE07D9">
          <w:rPr>
            <w:rFonts w:ascii="Times New Roman" w:eastAsia="仿宋_GB2312" w:hAnsi="Times New Roman" w:cs="Times New Roman"/>
            <w:sz w:val="32"/>
            <w:szCs w:val="32"/>
          </w:rPr>
          <w:delText>用人单位</w:delText>
        </w:r>
        <w:r w:rsidR="005D3887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知晓就业</w:delText>
        </w:r>
        <w:r w:rsidR="006279AE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创业</w:delText>
        </w:r>
        <w:r w:rsidR="00DE53E9" w:rsidDel="00CE07D9">
          <w:fldChar w:fldCharType="begin"/>
        </w:r>
        <w:r w:rsidR="00DE53E9" w:rsidDel="00CE07D9">
          <w:delInstrText xml:space="preserve"> HYPERLINK "http://chuangfubang.org/policy/" \t "_blank" </w:delInstrText>
        </w:r>
        <w:r w:rsidR="00DE53E9" w:rsidDel="00CE07D9">
          <w:fldChar w:fldCharType="separate"/>
        </w:r>
        <w:r w:rsidR="005D3887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政策</w:delText>
        </w:r>
        <w:r w:rsidR="00DE53E9" w:rsidDel="00CE07D9">
          <w:rPr>
            <w:rFonts w:ascii="Times New Roman" w:eastAsia="仿宋_GB2312" w:hAnsi="Times New Roman" w:cs="Times New Roman"/>
            <w:sz w:val="32"/>
            <w:szCs w:val="32"/>
          </w:rPr>
          <w:fldChar w:fldCharType="end"/>
        </w:r>
        <w:r w:rsidR="006279AE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及申报流程和具体经办机构</w:delText>
        </w:r>
        <w:r w:rsidR="005D3887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。</w:delText>
        </w:r>
      </w:del>
    </w:p>
    <w:p w:rsidR="00807915" w:rsidRPr="00780ED0" w:rsidDel="00CE07D9" w:rsidRDefault="006D1BCB" w:rsidP="00807915">
      <w:pPr>
        <w:spacing w:line="560" w:lineRule="exact"/>
        <w:ind w:firstLineChars="200" w:firstLine="643"/>
        <w:rPr>
          <w:del w:id="24" w:author="钟鑫" w:date="2019-03-18T09:43:00Z"/>
          <w:rFonts w:ascii="Times New Roman" w:eastAsia="仿宋_GB2312" w:hAnsi="Times New Roman" w:cs="Times New Roman"/>
          <w:sz w:val="32"/>
          <w:szCs w:val="32"/>
        </w:rPr>
      </w:pPr>
      <w:del w:id="25" w:author="钟鑫" w:date="2019-03-18T09:43:00Z">
        <w:r w:rsidDel="00CE07D9">
          <w:rPr>
            <w:rFonts w:ascii="Times New Roman" w:eastAsia="楷体_GB2312" w:hAnsi="Times New Roman" w:cs="Times New Roman"/>
            <w:b/>
            <w:sz w:val="32"/>
            <w:szCs w:val="32"/>
          </w:rPr>
          <w:delText>（二）</w:delText>
        </w:r>
        <w:r w:rsidR="006279AE" w:rsidRPr="00780ED0" w:rsidDel="00CE07D9">
          <w:rPr>
            <w:rFonts w:ascii="Times New Roman" w:eastAsia="楷体_GB2312" w:hAnsi="Times New Roman" w:cs="Times New Roman"/>
            <w:b/>
            <w:sz w:val="32"/>
            <w:szCs w:val="32"/>
          </w:rPr>
          <w:delText>走访到位。</w:delText>
        </w:r>
        <w:r w:rsidRPr="006D1BCB" w:rsidDel="00CE07D9">
          <w:rPr>
            <w:rFonts w:ascii="仿宋" w:eastAsia="仿宋" w:hAnsi="仿宋" w:cs="Times New Roman" w:hint="eastAsia"/>
            <w:sz w:val="32"/>
            <w:szCs w:val="32"/>
          </w:rPr>
          <w:delText>实现</w:delText>
        </w:r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辖区内援助对象</w:delText>
        </w:r>
        <w:r w:rsidR="00807915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人员底数清、基本信息清、技能特长清、就业需求清。</w:delText>
        </w:r>
      </w:del>
    </w:p>
    <w:p w:rsidR="006D1BCB" w:rsidDel="00CE07D9" w:rsidRDefault="00E40425" w:rsidP="006D1BCB">
      <w:pPr>
        <w:spacing w:line="560" w:lineRule="exact"/>
        <w:ind w:firstLineChars="200" w:firstLine="643"/>
        <w:rPr>
          <w:del w:id="26" w:author="钟鑫" w:date="2019-03-18T09:43:00Z"/>
          <w:rFonts w:ascii="Times New Roman" w:eastAsia="仿宋_GB2312" w:hAnsi="Times New Roman" w:cs="Times New Roman"/>
          <w:sz w:val="32"/>
          <w:szCs w:val="32"/>
        </w:rPr>
      </w:pPr>
      <w:del w:id="27" w:author="钟鑫" w:date="2019-03-18T09:43:00Z">
        <w:r w:rsidRPr="00780ED0" w:rsidDel="00CE07D9">
          <w:rPr>
            <w:rFonts w:ascii="Times New Roman" w:eastAsia="楷体_GB2312" w:hAnsi="Times New Roman" w:cs="Times New Roman"/>
            <w:b/>
            <w:sz w:val="32"/>
            <w:szCs w:val="32"/>
          </w:rPr>
          <w:delText>（</w:delText>
        </w:r>
        <w:r w:rsidR="00E45391" w:rsidRPr="00780ED0" w:rsidDel="00CE07D9">
          <w:rPr>
            <w:rFonts w:ascii="Times New Roman" w:eastAsia="楷体_GB2312" w:hAnsi="Times New Roman" w:cs="Times New Roman"/>
            <w:b/>
            <w:sz w:val="32"/>
            <w:szCs w:val="32"/>
          </w:rPr>
          <w:delText>三</w:delText>
        </w:r>
        <w:r w:rsidRPr="00780ED0" w:rsidDel="00CE07D9">
          <w:rPr>
            <w:rFonts w:ascii="Times New Roman" w:eastAsia="楷体_GB2312" w:hAnsi="Times New Roman" w:cs="Times New Roman"/>
            <w:b/>
            <w:sz w:val="32"/>
            <w:szCs w:val="32"/>
          </w:rPr>
          <w:delText>）</w:delText>
        </w:r>
        <w:r w:rsidR="00E45391" w:rsidRPr="00780ED0" w:rsidDel="00CE07D9">
          <w:rPr>
            <w:rFonts w:ascii="Times New Roman" w:eastAsia="楷体_GB2312" w:hAnsi="Times New Roman" w:cs="Times New Roman"/>
            <w:b/>
            <w:sz w:val="32"/>
            <w:szCs w:val="32"/>
          </w:rPr>
          <w:delText>帮扶到位</w:delText>
        </w:r>
        <w:r w:rsidR="005D3887" w:rsidRPr="00780ED0" w:rsidDel="00CE07D9">
          <w:rPr>
            <w:rFonts w:ascii="Times New Roman" w:eastAsia="楷体_GB2312" w:hAnsi="Times New Roman" w:cs="Times New Roman"/>
            <w:b/>
            <w:sz w:val="32"/>
            <w:szCs w:val="32"/>
          </w:rPr>
          <w:delText>。</w:delText>
        </w:r>
        <w:r w:rsidR="006D1BCB" w:rsidDel="00CE07D9">
          <w:rPr>
            <w:rFonts w:ascii="Times New Roman" w:eastAsia="仿宋_GB2312" w:hAnsi="Times New Roman" w:cs="Times New Roman" w:hint="eastAsia"/>
            <w:sz w:val="32"/>
            <w:szCs w:val="32"/>
          </w:rPr>
          <w:delText>结合辖</w:delText>
        </w:r>
        <w:r w:rsidR="006D1BCB" w:rsidDel="00CE07D9">
          <w:rPr>
            <w:rFonts w:ascii="Times New Roman" w:eastAsia="仿宋_GB2312" w:hAnsi="Times New Roman" w:cs="Times New Roman"/>
            <w:sz w:val="32"/>
            <w:szCs w:val="32"/>
          </w:rPr>
          <w:delText>区内援助对象</w:delText>
        </w:r>
        <w:r w:rsidR="006D1BCB" w:rsidDel="00CE07D9">
          <w:rPr>
            <w:rFonts w:ascii="Times New Roman" w:eastAsia="仿宋_GB2312" w:hAnsi="Times New Roman" w:cs="Times New Roman" w:hint="eastAsia"/>
            <w:sz w:val="32"/>
            <w:szCs w:val="32"/>
          </w:rPr>
          <w:delText>实际</w:delText>
        </w:r>
        <w:r w:rsidR="006D1BCB" w:rsidDel="00CE07D9">
          <w:rPr>
            <w:rFonts w:ascii="Times New Roman" w:eastAsia="仿宋_GB2312" w:hAnsi="Times New Roman" w:cs="Times New Roman"/>
            <w:sz w:val="32"/>
            <w:szCs w:val="32"/>
          </w:rPr>
          <w:delText>需求，</w:delText>
        </w:r>
        <w:r w:rsidR="00E45391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制定有针对性的就业援助计划</w:delText>
        </w:r>
        <w:r w:rsidR="00E45391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,</w:delText>
        </w:r>
        <w:r w:rsidR="007C60A9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确保零就业家庭动态清零。</w:delText>
        </w:r>
      </w:del>
    </w:p>
    <w:p w:rsidR="00790616" w:rsidDel="00CE07D9" w:rsidRDefault="006071A2" w:rsidP="00790616">
      <w:pPr>
        <w:ind w:firstLine="645"/>
        <w:rPr>
          <w:del w:id="28" w:author="钟鑫" w:date="2019-03-18T09:43:00Z"/>
          <w:rFonts w:ascii="Times New Roman" w:eastAsia="黑体" w:hAnsi="Times New Roman" w:cs="Times New Roman"/>
          <w:sz w:val="32"/>
          <w:szCs w:val="32"/>
        </w:rPr>
      </w:pPr>
      <w:del w:id="29" w:author="钟鑫" w:date="2019-03-18T09:43:00Z">
        <w:r w:rsidDel="00CE07D9">
          <w:rPr>
            <w:rFonts w:ascii="Times New Roman" w:eastAsia="黑体" w:hAnsi="Times New Roman" w:cs="Times New Roman" w:hint="eastAsia"/>
            <w:sz w:val="32"/>
            <w:szCs w:val="32"/>
          </w:rPr>
          <w:delText>四</w:delText>
        </w:r>
        <w:r w:rsidR="00D5503E" w:rsidRPr="00780ED0" w:rsidDel="00CE07D9">
          <w:rPr>
            <w:rFonts w:ascii="Times New Roman" w:eastAsia="黑体" w:hAnsi="Times New Roman" w:cs="Times New Roman"/>
            <w:sz w:val="32"/>
            <w:szCs w:val="32"/>
          </w:rPr>
          <w:delText>、活动内容</w:delText>
        </w:r>
      </w:del>
    </w:p>
    <w:p w:rsidR="00790616" w:rsidDel="00CE07D9" w:rsidRDefault="00D5503E" w:rsidP="00790616">
      <w:pPr>
        <w:ind w:firstLine="645"/>
        <w:rPr>
          <w:del w:id="30" w:author="钟鑫" w:date="2019-03-18T09:43:00Z"/>
          <w:rFonts w:ascii="Times New Roman" w:eastAsia="黑体" w:hAnsi="Times New Roman" w:cs="Times New Roman"/>
          <w:sz w:val="32"/>
          <w:szCs w:val="32"/>
        </w:rPr>
      </w:pPr>
      <w:del w:id="31" w:author="钟鑫" w:date="2019-03-18T09:43:00Z">
        <w:r w:rsidRPr="00780ED0" w:rsidDel="00CE07D9">
          <w:rPr>
            <w:rFonts w:ascii="Times New Roman" w:eastAsia="楷体_GB2312" w:hAnsi="Times New Roman" w:cs="Times New Roman"/>
            <w:b/>
            <w:sz w:val="32"/>
            <w:szCs w:val="32"/>
          </w:rPr>
          <w:delText>（一）</w:delText>
        </w:r>
        <w:r w:rsidR="006D1BCB" w:rsidDel="00CE07D9">
          <w:rPr>
            <w:rFonts w:ascii="Times New Roman" w:eastAsia="楷体_GB2312" w:hAnsi="Times New Roman" w:cs="Times New Roman" w:hint="eastAsia"/>
            <w:b/>
            <w:sz w:val="32"/>
            <w:szCs w:val="32"/>
          </w:rPr>
          <w:delText>深入</w:delText>
        </w:r>
        <w:r w:rsidR="00EC2239" w:rsidRPr="00780ED0" w:rsidDel="00CE07D9">
          <w:rPr>
            <w:rFonts w:ascii="Times New Roman" w:eastAsia="楷体_GB2312" w:hAnsi="Times New Roman" w:cs="Times New Roman"/>
            <w:b/>
            <w:color w:val="111111"/>
            <w:sz w:val="32"/>
            <w:szCs w:val="32"/>
          </w:rPr>
          <w:delText>走访</w:delText>
        </w:r>
        <w:r w:rsidR="006D1BCB" w:rsidDel="00CE07D9">
          <w:rPr>
            <w:rFonts w:ascii="Times New Roman" w:eastAsia="楷体_GB2312" w:hAnsi="Times New Roman" w:cs="Times New Roman" w:hint="eastAsia"/>
            <w:b/>
            <w:color w:val="111111"/>
            <w:sz w:val="32"/>
            <w:szCs w:val="32"/>
          </w:rPr>
          <w:delText>，</w:delText>
        </w:r>
        <w:r w:rsidR="006D1BCB" w:rsidDel="00CE07D9">
          <w:rPr>
            <w:rFonts w:ascii="Times New Roman" w:eastAsia="楷体_GB2312" w:hAnsi="Times New Roman" w:cs="Times New Roman"/>
            <w:b/>
            <w:color w:val="111111"/>
            <w:sz w:val="32"/>
            <w:szCs w:val="32"/>
          </w:rPr>
          <w:delText>实名登记</w:delText>
        </w:r>
        <w:r w:rsidR="00EC2239" w:rsidRPr="00780ED0" w:rsidDel="00CE07D9">
          <w:rPr>
            <w:rFonts w:ascii="Times New Roman" w:eastAsia="楷体_GB2312" w:hAnsi="Times New Roman" w:cs="Times New Roman"/>
            <w:b/>
            <w:color w:val="111111"/>
            <w:sz w:val="32"/>
            <w:szCs w:val="32"/>
          </w:rPr>
          <w:delText>。</w:delText>
        </w:r>
        <w:r w:rsidR="00D61149" w:rsidRPr="0023321F" w:rsidDel="00CE07D9">
          <w:rPr>
            <w:rFonts w:ascii="Times New Roman" w:eastAsia="仿宋_GB2312" w:hAnsi="Times New Roman" w:cs="Times New Roman"/>
            <w:sz w:val="32"/>
            <w:szCs w:val="32"/>
          </w:rPr>
          <w:delText>各地要在日常就业援助工作的基础上，组织工作人员深入基层开展走访调查，以街道（乡镇）为单位实行分片包干，全面摸清辖区内援助对象人员底数、基本情况和就业服务需求，做到走访到户、登记到人、信息入库。</w:delText>
        </w:r>
      </w:del>
    </w:p>
    <w:p w:rsidR="00790616" w:rsidDel="00CE07D9" w:rsidRDefault="00D61149" w:rsidP="00790616">
      <w:pPr>
        <w:ind w:firstLine="645"/>
        <w:rPr>
          <w:del w:id="32" w:author="钟鑫" w:date="2019-03-18T09:43:00Z"/>
          <w:rFonts w:ascii="Times New Roman" w:eastAsia="黑体" w:hAnsi="Times New Roman" w:cs="Times New Roman"/>
          <w:sz w:val="32"/>
          <w:szCs w:val="32"/>
        </w:rPr>
      </w:pPr>
      <w:del w:id="33" w:author="钟鑫" w:date="2019-03-18T09:43:00Z">
        <w:r w:rsidRPr="00780ED0" w:rsidDel="00CE07D9">
          <w:rPr>
            <w:rFonts w:ascii="Times New Roman" w:eastAsia="楷体_GB2312" w:hAnsi="Times New Roman" w:cs="Times New Roman"/>
            <w:b/>
            <w:sz w:val="32"/>
            <w:szCs w:val="32"/>
          </w:rPr>
          <w:delText>（二）分类施策，精准帮扶。</w:delText>
        </w:r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各地</w:delText>
        </w:r>
        <w:r w:rsidDel="00CE07D9">
          <w:rPr>
            <w:rFonts w:ascii="Times New Roman" w:eastAsia="仿宋_GB2312" w:hAnsi="Times New Roman" w:cs="Times New Roman" w:hint="eastAsia"/>
            <w:sz w:val="32"/>
            <w:szCs w:val="32"/>
          </w:rPr>
          <w:delText>要</w:delText>
        </w:r>
        <w:r w:rsidRPr="0023321F" w:rsidDel="00CE07D9">
          <w:rPr>
            <w:rFonts w:ascii="Times New Roman" w:eastAsia="仿宋_GB2312" w:hAnsi="Times New Roman" w:cs="Times New Roman"/>
            <w:sz w:val="32"/>
            <w:szCs w:val="32"/>
          </w:rPr>
          <w:delText>围绕援助对象不同需求，精准施策。对就业意愿不足的，加强职业指导，积极推荐适合的岗位信息；对有就业意愿但技能不足的，组织参加职业培训；对通过市场渠道难以实现就业的，运用公益性岗位托底安置。</w:delText>
        </w:r>
      </w:del>
    </w:p>
    <w:p w:rsidR="00790616" w:rsidDel="00CE07D9" w:rsidRDefault="00D61149" w:rsidP="00790616">
      <w:pPr>
        <w:ind w:firstLine="645"/>
        <w:rPr>
          <w:del w:id="34" w:author="钟鑫" w:date="2019-03-18T09:43:00Z"/>
          <w:rFonts w:ascii="Times New Roman" w:eastAsia="黑体" w:hAnsi="Times New Roman" w:cs="Times New Roman"/>
          <w:sz w:val="32"/>
          <w:szCs w:val="32"/>
        </w:rPr>
      </w:pPr>
      <w:del w:id="35" w:author="钟鑫" w:date="2019-03-18T09:43:00Z">
        <w:r w:rsidDel="00CE07D9">
          <w:rPr>
            <w:rFonts w:ascii="Times New Roman" w:eastAsia="楷体_GB2312" w:hAnsi="Times New Roman" w:cs="Times New Roman"/>
            <w:b/>
            <w:sz w:val="32"/>
            <w:szCs w:val="32"/>
          </w:rPr>
          <w:delText>（三）</w:delText>
        </w:r>
        <w:r w:rsidDel="00CE07D9">
          <w:rPr>
            <w:rFonts w:ascii="Times New Roman" w:eastAsia="楷体_GB2312" w:hAnsi="Times New Roman" w:cs="Times New Roman" w:hint="eastAsia"/>
            <w:b/>
            <w:sz w:val="32"/>
            <w:szCs w:val="32"/>
          </w:rPr>
          <w:delText>突出</w:delText>
        </w:r>
        <w:r w:rsidRPr="00780ED0" w:rsidDel="00CE07D9">
          <w:rPr>
            <w:rFonts w:ascii="Times New Roman" w:eastAsia="楷体_GB2312" w:hAnsi="Times New Roman" w:cs="Times New Roman"/>
            <w:b/>
            <w:sz w:val="32"/>
            <w:szCs w:val="32"/>
          </w:rPr>
          <w:delText>重点，集中送岗。</w:delText>
        </w:r>
        <w:r w:rsidDel="00CE07D9">
          <w:rPr>
            <w:rFonts w:ascii="Times New Roman" w:eastAsia="仿宋_GB2312" w:hAnsi="Times New Roman" w:cs="Times New Roman"/>
            <w:sz w:val="32"/>
            <w:szCs w:val="32"/>
          </w:rPr>
          <w:delText>各地要广泛征集</w:delText>
        </w:r>
        <w:r w:rsidDel="00CE07D9">
          <w:rPr>
            <w:rFonts w:ascii="Times New Roman" w:eastAsia="仿宋_GB2312" w:hAnsi="Times New Roman" w:cs="Times New Roman" w:hint="eastAsia"/>
            <w:sz w:val="32"/>
            <w:szCs w:val="32"/>
          </w:rPr>
          <w:delText>有</w:delText>
        </w:r>
        <w:r w:rsidDel="00CE07D9">
          <w:rPr>
            <w:rFonts w:ascii="Times New Roman" w:eastAsia="仿宋_GB2312" w:hAnsi="Times New Roman" w:cs="Times New Roman"/>
            <w:sz w:val="32"/>
            <w:szCs w:val="32"/>
          </w:rPr>
          <w:delText>针对性的</w:delText>
        </w:r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就业岗位，畅通岗位信息发布渠道</w:delText>
        </w:r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,</w:delText>
        </w:r>
        <w:r w:rsidDel="00CE07D9">
          <w:rPr>
            <w:rFonts w:ascii="Times New Roman" w:eastAsia="仿宋_GB2312" w:hAnsi="Times New Roman" w:cs="Times New Roman"/>
            <w:sz w:val="32"/>
            <w:szCs w:val="32"/>
          </w:rPr>
          <w:delText>让残疾人</w:delText>
        </w:r>
        <w:r w:rsidDel="00CE07D9">
          <w:rPr>
            <w:rFonts w:ascii="Times New Roman" w:eastAsia="仿宋_GB2312" w:hAnsi="Times New Roman" w:cs="Times New Roman" w:hint="eastAsia"/>
            <w:sz w:val="32"/>
            <w:szCs w:val="32"/>
          </w:rPr>
          <w:delText>员</w:delText>
        </w:r>
        <w:r w:rsidDel="00CE07D9">
          <w:rPr>
            <w:rFonts w:ascii="Times New Roman" w:eastAsia="仿宋_GB2312" w:hAnsi="Times New Roman" w:cs="Times New Roman"/>
            <w:sz w:val="32"/>
            <w:szCs w:val="32"/>
          </w:rPr>
          <w:delText>等</w:delText>
        </w:r>
        <w:r w:rsidDel="00CE07D9">
          <w:rPr>
            <w:rFonts w:ascii="Times New Roman" w:eastAsia="仿宋_GB2312" w:hAnsi="Times New Roman" w:cs="Times New Roman" w:hint="eastAsia"/>
            <w:sz w:val="32"/>
            <w:szCs w:val="32"/>
          </w:rPr>
          <w:delText>援助</w:delText>
        </w:r>
        <w:r w:rsidDel="00CE07D9">
          <w:rPr>
            <w:rFonts w:ascii="Times New Roman" w:eastAsia="仿宋_GB2312" w:hAnsi="Times New Roman" w:cs="Times New Roman"/>
            <w:sz w:val="32"/>
            <w:szCs w:val="32"/>
          </w:rPr>
          <w:delText>不出家门</w:delText>
        </w:r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就近就地就能看到相应的岗位信息。</w:delText>
        </w:r>
        <w:r w:rsidR="00A933F1" w:rsidRPr="0023321F" w:rsidDel="00CE07D9">
          <w:rPr>
            <w:rFonts w:ascii="Times New Roman" w:eastAsia="仿宋_GB2312" w:hAnsi="Times New Roman" w:cs="Times New Roman"/>
            <w:sz w:val="32"/>
            <w:szCs w:val="32"/>
          </w:rPr>
          <w:delText>要将</w:delText>
        </w:r>
        <w:r w:rsidR="00A933F1" w:rsidDel="00CE07D9">
          <w:rPr>
            <w:rFonts w:ascii="Times New Roman" w:eastAsia="仿宋_GB2312" w:hAnsi="Times New Roman" w:cs="Times New Roman" w:hint="eastAsia"/>
            <w:sz w:val="32"/>
            <w:szCs w:val="32"/>
          </w:rPr>
          <w:delText>去</w:delText>
        </w:r>
        <w:r w:rsidR="00A933F1" w:rsidDel="00CE07D9">
          <w:rPr>
            <w:rFonts w:ascii="Times New Roman" w:eastAsia="仿宋_GB2312" w:hAnsi="Times New Roman" w:cs="Times New Roman"/>
            <w:sz w:val="32"/>
            <w:szCs w:val="32"/>
          </w:rPr>
          <w:delText>产能</w:delText>
        </w:r>
        <w:r w:rsidR="00A933F1" w:rsidRPr="0023321F" w:rsidDel="00CE07D9">
          <w:rPr>
            <w:rFonts w:ascii="Times New Roman" w:eastAsia="仿宋_GB2312" w:hAnsi="Times New Roman" w:cs="Times New Roman"/>
            <w:sz w:val="32"/>
            <w:szCs w:val="32"/>
          </w:rPr>
          <w:delText>企业职工作为重点人群，及时提供就业帮扶、落实就业政策，确保不发生规模性失业风险。</w:delText>
        </w:r>
      </w:del>
    </w:p>
    <w:p w:rsidR="00790616" w:rsidDel="00CE07D9" w:rsidRDefault="00A933F1" w:rsidP="00790616">
      <w:pPr>
        <w:ind w:firstLine="645"/>
        <w:rPr>
          <w:del w:id="36" w:author="钟鑫" w:date="2019-03-18T09:43:00Z"/>
          <w:rFonts w:ascii="Times New Roman" w:eastAsia="黑体" w:hAnsi="Times New Roman" w:cs="Times New Roman"/>
          <w:sz w:val="32"/>
          <w:szCs w:val="32"/>
        </w:rPr>
      </w:pPr>
      <w:del w:id="37" w:author="钟鑫" w:date="2019-03-18T09:43:00Z">
        <w:r w:rsidRPr="00A933F1" w:rsidDel="00CE07D9">
          <w:rPr>
            <w:rFonts w:ascii="楷体" w:eastAsia="楷体" w:hAnsi="楷体" w:cs="Times New Roman"/>
            <w:b/>
            <w:sz w:val="32"/>
            <w:szCs w:val="32"/>
          </w:rPr>
          <w:delText>（四）跟踪回访，巩固成效。</w:delText>
        </w:r>
        <w:r w:rsidRPr="0023321F" w:rsidDel="00CE07D9">
          <w:rPr>
            <w:rFonts w:ascii="Times New Roman" w:eastAsia="仿宋_GB2312" w:hAnsi="Times New Roman" w:cs="Times New Roman"/>
            <w:sz w:val="32"/>
            <w:szCs w:val="32"/>
          </w:rPr>
          <w:delText>各地在活动期间，对援助对象要开展跟踪回访，提升援助效果。对重点援助对象至少回访一次，了解就业情况，协调解决就业中遇到的问题，帮助稳定就业。注重总结经验，改进服务方式，创新服务手段，提高服务质量，防止出现服务走过场等问题。</w:delText>
        </w:r>
      </w:del>
    </w:p>
    <w:p w:rsidR="00D61149" w:rsidRPr="00790616" w:rsidDel="00CE07D9" w:rsidRDefault="00A933F1" w:rsidP="00790616">
      <w:pPr>
        <w:ind w:firstLine="645"/>
        <w:rPr>
          <w:del w:id="38" w:author="钟鑫" w:date="2019-03-18T09:43:00Z"/>
          <w:rFonts w:ascii="Times New Roman" w:eastAsia="黑体" w:hAnsi="Times New Roman" w:cs="Times New Roman"/>
          <w:sz w:val="32"/>
          <w:szCs w:val="32"/>
        </w:rPr>
      </w:pPr>
      <w:del w:id="39" w:author="钟鑫" w:date="2019-03-18T09:43:00Z">
        <w:r w:rsidRPr="00A933F1" w:rsidDel="00CE07D9">
          <w:rPr>
            <w:rFonts w:ascii="楷体" w:eastAsia="楷体" w:hAnsi="楷体" w:cs="Times New Roman"/>
            <w:b/>
            <w:sz w:val="32"/>
            <w:szCs w:val="32"/>
          </w:rPr>
          <w:delText>（五）深入宣传，营造氛围。</w:delText>
        </w:r>
        <w:r w:rsidR="0026241B" w:rsidRPr="00780ED0" w:rsidDel="00CE07D9">
          <w:rPr>
            <w:rFonts w:ascii="Times New Roman" w:eastAsia="仿宋_GB2312" w:hAnsi="Times New Roman" w:cs="Times New Roman"/>
            <w:color w:val="000000"/>
            <w:kern w:val="0"/>
            <w:sz w:val="32"/>
            <w:szCs w:val="32"/>
          </w:rPr>
          <w:delText>各地要以</w:delText>
        </w:r>
        <w:r w:rsidR="00780ED0" w:rsidDel="00CE07D9">
          <w:rPr>
            <w:rFonts w:ascii="Times New Roman" w:eastAsia="仿宋_GB2312" w:hAnsi="Times New Roman" w:cs="Times New Roman" w:hint="eastAsia"/>
            <w:color w:val="000000"/>
            <w:kern w:val="0"/>
            <w:sz w:val="32"/>
            <w:szCs w:val="32"/>
          </w:rPr>
          <w:delText>贯彻</w:delText>
        </w:r>
        <w:r w:rsidR="00780ED0" w:rsidDel="00CE07D9">
          <w:rPr>
            <w:rFonts w:ascii="Times New Roman" w:eastAsia="仿宋_GB2312" w:hAnsi="Times New Roman" w:cs="Times New Roman"/>
            <w:color w:val="000000"/>
            <w:kern w:val="0"/>
            <w:sz w:val="32"/>
            <w:szCs w:val="32"/>
          </w:rPr>
          <w:delText>落实</w:delText>
        </w:r>
        <w:r w:rsidR="0026241B" w:rsidRPr="00780ED0" w:rsidDel="00CE07D9">
          <w:rPr>
            <w:rFonts w:ascii="Times New Roman" w:eastAsia="仿宋_GB2312" w:hAnsi="Times New Roman" w:cs="Times New Roman"/>
            <w:color w:val="000000"/>
            <w:kern w:val="0"/>
            <w:sz w:val="32"/>
            <w:szCs w:val="32"/>
          </w:rPr>
          <w:delText>《国务院关于做好当前和今后一个时期促进就业工作的若干意见》和《</w:delText>
        </w:r>
        <w:r w:rsidRPr="00780ED0" w:rsidDel="00CE07D9">
          <w:rPr>
            <w:rFonts w:ascii="Times New Roman" w:eastAsia="仿宋_GB2312" w:hAnsi="Times New Roman" w:cs="Times New Roman"/>
            <w:color w:val="000000"/>
            <w:kern w:val="0"/>
            <w:sz w:val="32"/>
            <w:szCs w:val="32"/>
          </w:rPr>
          <w:delText>吉林省人民政府</w:delText>
        </w:r>
        <w:r w:rsidR="0026241B" w:rsidRPr="00780ED0" w:rsidDel="00CE07D9">
          <w:rPr>
            <w:rFonts w:ascii="Times New Roman" w:eastAsia="仿宋_GB2312" w:hAnsi="Times New Roman" w:cs="Times New Roman"/>
            <w:color w:val="000000"/>
            <w:kern w:val="0"/>
            <w:sz w:val="32"/>
            <w:szCs w:val="32"/>
          </w:rPr>
          <w:delText>关于做好当前和今后一个时期促进就业工作的实施意见》为</w:delText>
        </w:r>
        <w:r w:rsidR="00780ED0" w:rsidDel="00CE07D9">
          <w:rPr>
            <w:rFonts w:ascii="Times New Roman" w:eastAsia="仿宋_GB2312" w:hAnsi="Times New Roman" w:cs="Times New Roman" w:hint="eastAsia"/>
            <w:color w:val="000000"/>
            <w:kern w:val="0"/>
            <w:sz w:val="32"/>
            <w:szCs w:val="32"/>
          </w:rPr>
          <w:delText>契机</w:delText>
        </w:r>
        <w:r w:rsidR="0026241B" w:rsidRPr="00780ED0" w:rsidDel="00CE07D9">
          <w:rPr>
            <w:rFonts w:ascii="Times New Roman" w:eastAsia="仿宋_GB2312" w:hAnsi="Times New Roman" w:cs="Times New Roman"/>
            <w:color w:val="000000"/>
            <w:kern w:val="0"/>
            <w:sz w:val="32"/>
            <w:szCs w:val="32"/>
          </w:rPr>
          <w:delText>，</w:delText>
        </w:r>
        <w:r w:rsidRPr="0023321F" w:rsidDel="00CE07D9">
          <w:rPr>
            <w:rFonts w:ascii="Times New Roman" w:eastAsia="仿宋_GB2312" w:hAnsi="Times New Roman" w:cs="Times New Roman"/>
            <w:sz w:val="32"/>
            <w:szCs w:val="32"/>
          </w:rPr>
          <w:delText>通过电视、广播、报刊、网络、新媒体等方式，多渠道、全方位开展就业政策宣传活动，提高政策知晓面，营造全社会关心困难群众、帮助困难群众的良好氛围。</w:delText>
        </w:r>
      </w:del>
    </w:p>
    <w:p w:rsidR="007A172A" w:rsidDel="00CE07D9" w:rsidRDefault="0026241B" w:rsidP="007A172A">
      <w:pPr>
        <w:rPr>
          <w:del w:id="40" w:author="钟鑫" w:date="2019-03-18T09:43:00Z"/>
          <w:rFonts w:ascii="Times New Roman" w:eastAsia="黑体" w:hAnsi="Times New Roman" w:cs="Times New Roman"/>
          <w:sz w:val="32"/>
          <w:szCs w:val="32"/>
        </w:rPr>
      </w:pPr>
      <w:del w:id="41" w:author="钟鑫" w:date="2019-03-18T09:43:00Z"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 xml:space="preserve">   </w:delText>
        </w:r>
        <w:r w:rsidR="006071A2" w:rsidDel="00CE07D9">
          <w:rPr>
            <w:rFonts w:ascii="Times New Roman" w:eastAsia="仿宋_GB2312" w:hAnsi="Times New Roman" w:cs="Times New Roman"/>
            <w:sz w:val="32"/>
            <w:szCs w:val="32"/>
          </w:rPr>
          <w:delText xml:space="preserve"> </w:delText>
        </w:r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 xml:space="preserve"> </w:delText>
        </w:r>
        <w:r w:rsidR="006071A2" w:rsidDel="00CE07D9">
          <w:rPr>
            <w:rFonts w:ascii="Times New Roman" w:eastAsia="黑体" w:hAnsi="Times New Roman" w:cs="Times New Roman" w:hint="eastAsia"/>
            <w:sz w:val="32"/>
            <w:szCs w:val="32"/>
          </w:rPr>
          <w:delText>五</w:delText>
        </w:r>
        <w:r w:rsidR="00D5503E" w:rsidRPr="00780ED0" w:rsidDel="00CE07D9">
          <w:rPr>
            <w:rFonts w:ascii="Times New Roman" w:eastAsia="黑体" w:hAnsi="Times New Roman" w:cs="Times New Roman"/>
            <w:sz w:val="32"/>
            <w:szCs w:val="32"/>
          </w:rPr>
          <w:delText>、工作要求</w:delText>
        </w:r>
      </w:del>
    </w:p>
    <w:p w:rsidR="007A172A" w:rsidRPr="00AA45D4" w:rsidDel="00CE07D9" w:rsidRDefault="00D5503E" w:rsidP="00AA45D4">
      <w:pPr>
        <w:ind w:firstLineChars="200" w:firstLine="643"/>
        <w:rPr>
          <w:del w:id="42" w:author="钟鑫" w:date="2019-03-18T09:43:00Z"/>
          <w:rFonts w:ascii="Times New Roman" w:eastAsia="仿宋_GB2312" w:hAnsi="Times New Roman" w:cs="Times New Roman"/>
          <w:sz w:val="32"/>
          <w:szCs w:val="32"/>
        </w:rPr>
      </w:pPr>
      <w:del w:id="43" w:author="钟鑫" w:date="2019-03-18T09:43:00Z">
        <w:r w:rsidRPr="00780ED0" w:rsidDel="00CE07D9">
          <w:rPr>
            <w:rFonts w:ascii="Times New Roman" w:eastAsia="楷体_GB2312" w:hAnsi="Times New Roman" w:cs="Times New Roman"/>
            <w:b/>
            <w:sz w:val="32"/>
            <w:szCs w:val="32"/>
          </w:rPr>
          <w:delText>（一）高度重视。</w:delText>
        </w:r>
        <w:r w:rsidR="007A172A" w:rsidRPr="0023321F" w:rsidDel="00CE07D9">
          <w:rPr>
            <w:rFonts w:ascii="Times New Roman" w:eastAsia="仿宋_GB2312" w:hAnsi="Times New Roman" w:cs="Times New Roman"/>
            <w:sz w:val="32"/>
            <w:szCs w:val="32"/>
          </w:rPr>
          <w:delText>各地要</w:delText>
        </w:r>
        <w:r w:rsidR="007A172A" w:rsidDel="00CE07D9">
          <w:rPr>
            <w:rFonts w:ascii="Times New Roman" w:eastAsia="仿宋_GB2312" w:hAnsi="Times New Roman" w:cs="Times New Roman" w:hint="eastAsia"/>
            <w:sz w:val="32"/>
            <w:szCs w:val="32"/>
          </w:rPr>
          <w:delText>将</w:delText>
        </w:r>
        <w:r w:rsidR="007A172A" w:rsidDel="00CE07D9">
          <w:rPr>
            <w:rFonts w:ascii="Times New Roman" w:eastAsia="仿宋_GB2312" w:hAnsi="Times New Roman" w:cs="Times New Roman"/>
            <w:sz w:val="32"/>
            <w:szCs w:val="32"/>
          </w:rPr>
          <w:delText>此项</w:delText>
        </w:r>
        <w:r w:rsidR="007A172A" w:rsidRPr="0023321F" w:rsidDel="00CE07D9">
          <w:rPr>
            <w:rFonts w:ascii="Times New Roman" w:eastAsia="仿宋_GB2312" w:hAnsi="Times New Roman" w:cs="Times New Roman"/>
            <w:sz w:val="32"/>
            <w:szCs w:val="32"/>
          </w:rPr>
          <w:delText>活动作为</w:delText>
        </w:r>
        <w:r w:rsidR="007A172A" w:rsidRPr="0023321F" w:rsidDel="00CE07D9">
          <w:rPr>
            <w:rFonts w:ascii="Times New Roman" w:eastAsia="仿宋_GB2312" w:hAnsi="Times New Roman" w:cs="Times New Roman"/>
            <w:sz w:val="32"/>
            <w:szCs w:val="32"/>
          </w:rPr>
          <w:delText>“</w:delText>
        </w:r>
        <w:r w:rsidR="007A172A" w:rsidRPr="0023321F" w:rsidDel="00CE07D9">
          <w:rPr>
            <w:rFonts w:ascii="Times New Roman" w:eastAsia="仿宋_GB2312" w:hAnsi="Times New Roman" w:cs="Times New Roman"/>
            <w:sz w:val="32"/>
            <w:szCs w:val="32"/>
          </w:rPr>
          <w:delText>两节</w:delText>
        </w:r>
        <w:r w:rsidR="007A172A" w:rsidRPr="0023321F" w:rsidDel="00CE07D9">
          <w:rPr>
            <w:rFonts w:ascii="Times New Roman" w:eastAsia="仿宋_GB2312" w:hAnsi="Times New Roman" w:cs="Times New Roman"/>
            <w:sz w:val="32"/>
            <w:szCs w:val="32"/>
          </w:rPr>
          <w:delText>”</w:delText>
        </w:r>
        <w:r w:rsidR="007A172A" w:rsidRPr="0023321F" w:rsidDel="00CE07D9">
          <w:rPr>
            <w:rFonts w:ascii="Times New Roman" w:eastAsia="仿宋_GB2312" w:hAnsi="Times New Roman" w:cs="Times New Roman"/>
            <w:sz w:val="32"/>
            <w:szCs w:val="32"/>
          </w:rPr>
          <w:delText>期间为困难群众送温暖的重要举措，制定专门工作方案，明确部门职责分工，确保活动顺利开展。</w:delText>
        </w:r>
        <w:r w:rsidR="007A172A" w:rsidDel="00CE07D9">
          <w:rPr>
            <w:rFonts w:ascii="Times New Roman" w:eastAsia="仿宋_GB2312" w:hAnsi="Times New Roman" w:cs="Times New Roman" w:hint="eastAsia"/>
            <w:sz w:val="32"/>
            <w:szCs w:val="32"/>
          </w:rPr>
          <w:delText>各</w:delText>
        </w:r>
        <w:r w:rsidR="007A172A" w:rsidDel="00CE07D9">
          <w:rPr>
            <w:rFonts w:ascii="Times New Roman" w:eastAsia="仿宋_GB2312" w:hAnsi="Times New Roman" w:cs="Times New Roman"/>
            <w:sz w:val="32"/>
            <w:szCs w:val="32"/>
          </w:rPr>
          <w:delText>级人力</w:delText>
        </w:r>
        <w:r w:rsidR="007A172A" w:rsidDel="00CE07D9">
          <w:rPr>
            <w:rFonts w:ascii="Times New Roman" w:eastAsia="仿宋_GB2312" w:hAnsi="Times New Roman" w:cs="Times New Roman" w:hint="eastAsia"/>
            <w:sz w:val="32"/>
            <w:szCs w:val="32"/>
          </w:rPr>
          <w:delText>资源</w:delText>
        </w:r>
        <w:r w:rsidR="007A172A" w:rsidDel="00CE07D9">
          <w:rPr>
            <w:rFonts w:ascii="Times New Roman" w:eastAsia="仿宋_GB2312" w:hAnsi="Times New Roman" w:cs="Times New Roman"/>
            <w:sz w:val="32"/>
            <w:szCs w:val="32"/>
          </w:rPr>
          <w:delText>社会保障部门</w:delText>
        </w:r>
        <w:r w:rsidR="007A172A" w:rsidDel="00CE07D9">
          <w:rPr>
            <w:rFonts w:ascii="Times New Roman" w:eastAsia="仿宋_GB2312" w:hAnsi="Times New Roman" w:cs="Times New Roman" w:hint="eastAsia"/>
            <w:sz w:val="32"/>
            <w:szCs w:val="32"/>
          </w:rPr>
          <w:delText>要以</w:delText>
        </w:r>
        <w:r w:rsidR="007A172A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政策落实情况梳理排查</w:delText>
        </w:r>
        <w:r w:rsidR="007A172A" w:rsidRPr="0023321F" w:rsidDel="00CE07D9">
          <w:rPr>
            <w:rFonts w:ascii="Times New Roman" w:eastAsia="仿宋_GB2312" w:hAnsi="Times New Roman" w:cs="Times New Roman"/>
            <w:sz w:val="32"/>
            <w:szCs w:val="32"/>
          </w:rPr>
          <w:delText>为</w:delText>
        </w:r>
        <w:r w:rsidR="00AA45D4" w:rsidDel="00CE07D9">
          <w:rPr>
            <w:rFonts w:ascii="Times New Roman" w:eastAsia="仿宋_GB2312" w:hAnsi="Times New Roman" w:cs="Times New Roman"/>
            <w:sz w:val="32"/>
            <w:szCs w:val="32"/>
          </w:rPr>
          <w:delText>抓手</w:delText>
        </w:r>
        <w:r w:rsidR="00AA45D4" w:rsidRPr="000B0D43" w:rsidDel="00CE07D9">
          <w:rPr>
            <w:rFonts w:ascii="Times New Roman" w:eastAsia="仿宋_GB2312" w:hAnsi="Times New Roman" w:cs="Times New Roman"/>
            <w:sz w:val="32"/>
            <w:szCs w:val="32"/>
          </w:rPr>
          <w:delText>，</w:delText>
        </w:r>
        <w:r w:rsidR="00AA45D4" w:rsidRPr="002B3EDF" w:rsidDel="00CE07D9">
          <w:rPr>
            <w:rFonts w:ascii="仿宋" w:eastAsia="仿宋" w:hAnsi="仿宋" w:cs="Times New Roman" w:hint="eastAsia"/>
            <w:sz w:val="32"/>
            <w:szCs w:val="32"/>
          </w:rPr>
          <w:delText>聚焦</w:delText>
        </w:r>
        <w:r w:rsidR="00AA45D4" w:rsidDel="00CE07D9">
          <w:rPr>
            <w:rFonts w:ascii="仿宋" w:eastAsia="仿宋" w:hAnsi="仿宋" w:cs="Times New Roman" w:hint="eastAsia"/>
            <w:sz w:val="32"/>
            <w:szCs w:val="32"/>
          </w:rPr>
          <w:delText>就业工作</w:delText>
        </w:r>
        <w:r w:rsidR="00AA45D4" w:rsidRPr="002B3EDF" w:rsidDel="00CE07D9">
          <w:rPr>
            <w:rFonts w:ascii="仿宋" w:eastAsia="仿宋" w:hAnsi="仿宋" w:cs="Times New Roman" w:hint="eastAsia"/>
            <w:sz w:val="32"/>
            <w:szCs w:val="32"/>
          </w:rPr>
          <w:delText>主要矛盾</w:delText>
        </w:r>
        <w:r w:rsidR="00AA45D4" w:rsidDel="00CE07D9">
          <w:rPr>
            <w:rFonts w:ascii="仿宋" w:eastAsia="仿宋" w:hAnsi="仿宋" w:cs="Times New Roman" w:hint="eastAsia"/>
            <w:sz w:val="32"/>
            <w:szCs w:val="32"/>
          </w:rPr>
          <w:delText>和</w:delText>
        </w:r>
        <w:r w:rsidR="00AA45D4" w:rsidDel="00CE07D9">
          <w:rPr>
            <w:rFonts w:ascii="仿宋" w:eastAsia="仿宋" w:hAnsi="仿宋" w:cs="Times New Roman"/>
            <w:sz w:val="32"/>
            <w:szCs w:val="32"/>
          </w:rPr>
          <w:delText>问题</w:delText>
        </w:r>
        <w:r w:rsidR="00AA45D4" w:rsidRPr="002B3EDF" w:rsidDel="00CE07D9">
          <w:rPr>
            <w:rFonts w:ascii="仿宋" w:eastAsia="仿宋" w:hAnsi="仿宋" w:cs="Times New Roman" w:hint="eastAsia"/>
            <w:sz w:val="32"/>
            <w:szCs w:val="32"/>
          </w:rPr>
          <w:delText>，</w:delText>
        </w:r>
        <w:r w:rsidR="00AA45D4" w:rsidDel="00CE07D9">
          <w:rPr>
            <w:rFonts w:ascii="仿宋" w:eastAsia="仿宋" w:hAnsi="仿宋" w:cs="Times New Roman" w:hint="eastAsia"/>
            <w:sz w:val="32"/>
            <w:szCs w:val="32"/>
          </w:rPr>
          <w:delText>全</w:delText>
        </w:r>
        <w:r w:rsidR="00AA45D4" w:rsidDel="00CE07D9">
          <w:rPr>
            <w:rFonts w:ascii="仿宋" w:eastAsia="仿宋" w:hAnsi="仿宋" w:cs="Times New Roman"/>
            <w:sz w:val="32"/>
            <w:szCs w:val="32"/>
          </w:rPr>
          <w:delText>力做好</w:delText>
        </w:r>
        <w:r w:rsidR="00AA45D4" w:rsidDel="00CE07D9">
          <w:rPr>
            <w:rFonts w:ascii="仿宋" w:eastAsia="仿宋" w:hAnsi="仿宋" w:cs="Times New Roman" w:hint="eastAsia"/>
            <w:sz w:val="32"/>
            <w:szCs w:val="32"/>
          </w:rPr>
          <w:delText xml:space="preserve"> “</w:delText>
        </w:r>
        <w:r w:rsidR="00AA45D4" w:rsidDel="00CE07D9">
          <w:rPr>
            <w:rFonts w:ascii="仿宋" w:eastAsia="仿宋" w:hAnsi="仿宋" w:cs="Times New Roman"/>
            <w:sz w:val="32"/>
            <w:szCs w:val="32"/>
          </w:rPr>
          <w:delText>稳</w:delText>
        </w:r>
        <w:r w:rsidR="00AA45D4" w:rsidDel="00CE07D9">
          <w:rPr>
            <w:rFonts w:ascii="仿宋" w:eastAsia="仿宋" w:hAnsi="仿宋" w:cs="Times New Roman" w:hint="eastAsia"/>
            <w:sz w:val="32"/>
            <w:szCs w:val="32"/>
          </w:rPr>
          <w:delText>就业”工</w:delText>
        </w:r>
        <w:r w:rsidR="00AA45D4" w:rsidDel="00CE07D9">
          <w:rPr>
            <w:rFonts w:ascii="仿宋" w:eastAsia="仿宋" w:hAnsi="仿宋" w:cs="Times New Roman"/>
            <w:sz w:val="32"/>
            <w:szCs w:val="32"/>
          </w:rPr>
          <w:delText>作</w:delText>
        </w:r>
        <w:r w:rsidR="00AA45D4" w:rsidDel="00CE07D9">
          <w:rPr>
            <w:rFonts w:ascii="仿宋" w:eastAsia="仿宋" w:hAnsi="仿宋" w:cs="Times New Roman" w:hint="eastAsia"/>
            <w:sz w:val="32"/>
            <w:szCs w:val="32"/>
          </w:rPr>
          <w:delText>。</w:delText>
        </w:r>
      </w:del>
    </w:p>
    <w:p w:rsidR="007A172A" w:rsidRPr="0023321F" w:rsidDel="00CE07D9" w:rsidRDefault="007A172A" w:rsidP="007A172A">
      <w:pPr>
        <w:ind w:firstLine="645"/>
        <w:rPr>
          <w:del w:id="44" w:author="钟鑫" w:date="2019-03-18T09:43:00Z"/>
          <w:rFonts w:ascii="Times New Roman" w:eastAsia="仿宋_GB2312" w:hAnsi="Times New Roman" w:cs="Times New Roman"/>
          <w:sz w:val="32"/>
          <w:szCs w:val="32"/>
        </w:rPr>
      </w:pPr>
      <w:del w:id="45" w:author="钟鑫" w:date="2019-03-18T09:43:00Z">
        <w:r w:rsidRPr="00780ED0" w:rsidDel="00CE07D9">
          <w:rPr>
            <w:rFonts w:ascii="Times New Roman" w:eastAsia="楷体_GB2312" w:hAnsi="Times New Roman" w:cs="Times New Roman"/>
            <w:b/>
            <w:sz w:val="32"/>
            <w:szCs w:val="32"/>
          </w:rPr>
          <w:delText>（二）精心组织。</w:delText>
        </w:r>
        <w:r w:rsidRPr="0023321F" w:rsidDel="00CE07D9">
          <w:rPr>
            <w:rFonts w:ascii="Times New Roman" w:eastAsia="仿宋_GB2312" w:hAnsi="Times New Roman" w:cs="Times New Roman"/>
            <w:sz w:val="32"/>
            <w:szCs w:val="32"/>
          </w:rPr>
          <w:delText>各地要成立专门领导小组，建立工作责任体系。活动期间要坚决杜绝形式主义、官僚主义，坚持务实节俭、注重实效，带着对困难群众的深厚感情开展工作。</w:delText>
        </w:r>
      </w:del>
    </w:p>
    <w:p w:rsidR="000C3F82" w:rsidRPr="00780ED0" w:rsidDel="00CE07D9" w:rsidRDefault="00D5503E" w:rsidP="000C3F82">
      <w:pPr>
        <w:autoSpaceDN w:val="0"/>
        <w:ind w:firstLine="630"/>
        <w:jc w:val="left"/>
        <w:rPr>
          <w:del w:id="46" w:author="钟鑫" w:date="2019-03-18T09:43:00Z"/>
          <w:rFonts w:ascii="Times New Roman" w:eastAsia="仿宋_GB2312" w:hAnsi="Times New Roman" w:cs="Times New Roman"/>
          <w:sz w:val="32"/>
          <w:szCs w:val="32"/>
        </w:rPr>
      </w:pPr>
      <w:del w:id="47" w:author="钟鑫" w:date="2019-03-18T09:43:00Z">
        <w:r w:rsidRPr="00780ED0" w:rsidDel="00CE07D9">
          <w:rPr>
            <w:rFonts w:ascii="Times New Roman" w:eastAsia="楷体_GB2312" w:hAnsi="Times New Roman" w:cs="Times New Roman"/>
            <w:b/>
            <w:sz w:val="32"/>
            <w:szCs w:val="32"/>
          </w:rPr>
          <w:delText>（三）及时总结。</w:delText>
        </w:r>
        <w:r w:rsidR="00BE6AAA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各</w:delText>
        </w:r>
        <w:r w:rsidR="007A172A" w:rsidDel="00CE07D9">
          <w:rPr>
            <w:rFonts w:ascii="Times New Roman" w:eastAsia="仿宋_GB2312" w:hAnsi="Times New Roman" w:cs="Times New Roman" w:hint="eastAsia"/>
            <w:sz w:val="32"/>
            <w:szCs w:val="32"/>
          </w:rPr>
          <w:delText>地</w:delText>
        </w:r>
        <w:r w:rsidR="007A172A" w:rsidDel="00CE07D9">
          <w:rPr>
            <w:rFonts w:ascii="Times New Roman" w:eastAsia="仿宋_GB2312" w:hAnsi="Times New Roman" w:cs="Times New Roman"/>
            <w:sz w:val="32"/>
            <w:szCs w:val="32"/>
          </w:rPr>
          <w:delText>要做好</w:delText>
        </w:r>
        <w:r w:rsidR="007A172A" w:rsidDel="00CE07D9">
          <w:rPr>
            <w:rFonts w:ascii="Times New Roman" w:eastAsia="仿宋_GB2312" w:hAnsi="Times New Roman" w:cs="Times New Roman" w:hint="eastAsia"/>
            <w:sz w:val="32"/>
            <w:szCs w:val="32"/>
          </w:rPr>
          <w:delText>活动</w:delText>
        </w:r>
        <w:r w:rsidR="00BE6AAA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总结和统计工作，及时上报活动进展情况及好经验、好做法。</w:delText>
        </w:r>
        <w:r w:rsidR="000C3F82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请市（州）人力资源社会保障局、残疾人联合会将本地区就业援助月活动情况总结和统计表（见附件</w:delText>
        </w:r>
        <w:r w:rsidR="000C3F82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1</w:delText>
        </w:r>
        <w:r w:rsidR="000C3F82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、</w:delText>
        </w:r>
        <w:r w:rsidR="000C3F82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2</w:delText>
        </w:r>
        <w:r w:rsidR="000C3F82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）于</w:delText>
        </w:r>
        <w:r w:rsidR="001F03BF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1</w:delText>
        </w:r>
        <w:r w:rsidR="000C3F82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月</w:delText>
        </w:r>
        <w:r w:rsidR="001F03BF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25</w:delText>
        </w:r>
        <w:r w:rsidR="000C3F82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日前，分别报省人力资源社会保障厅和省残疾人联合会。</w:delText>
        </w:r>
      </w:del>
    </w:p>
    <w:p w:rsidR="000C3F82" w:rsidRPr="00780ED0" w:rsidDel="00CE07D9" w:rsidRDefault="000C3F82" w:rsidP="00481FB6">
      <w:pPr>
        <w:spacing w:line="580" w:lineRule="exact"/>
        <w:ind w:firstLineChars="250" w:firstLine="800"/>
        <w:rPr>
          <w:del w:id="48" w:author="钟鑫" w:date="2019-03-18T09:43:00Z"/>
          <w:rFonts w:ascii="Times New Roman" w:eastAsia="仿宋_GB2312" w:hAnsi="Times New Roman" w:cs="Times New Roman"/>
          <w:sz w:val="32"/>
          <w:szCs w:val="32"/>
        </w:rPr>
      </w:pPr>
      <w:del w:id="49" w:author="钟鑫" w:date="2019-03-18T09:43:00Z"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联系方式</w:delText>
        </w:r>
      </w:del>
    </w:p>
    <w:p w:rsidR="00A6099F" w:rsidRPr="00780ED0" w:rsidDel="00CE07D9" w:rsidRDefault="00A6099F" w:rsidP="00A6099F">
      <w:pPr>
        <w:spacing w:line="580" w:lineRule="exact"/>
        <w:ind w:firstLineChars="200" w:firstLine="640"/>
        <w:rPr>
          <w:del w:id="50" w:author="钟鑫" w:date="2019-03-18T09:43:00Z"/>
          <w:rFonts w:ascii="Times New Roman" w:eastAsia="仿宋_GB2312" w:hAnsi="Times New Roman" w:cs="Times New Roman"/>
          <w:sz w:val="32"/>
          <w:szCs w:val="32"/>
        </w:rPr>
      </w:pPr>
      <w:del w:id="51" w:author="钟鑫" w:date="2019-03-18T09:43:00Z"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吉林省就业服务局</w:delText>
        </w:r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 xml:space="preserve">   </w:delText>
        </w:r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臧翠旭</w:delText>
        </w:r>
      </w:del>
    </w:p>
    <w:p w:rsidR="00A6099F" w:rsidRPr="00780ED0" w:rsidDel="00CE07D9" w:rsidRDefault="00A6099F" w:rsidP="00A6099F">
      <w:pPr>
        <w:spacing w:line="580" w:lineRule="exact"/>
        <w:ind w:firstLineChars="200" w:firstLine="640"/>
        <w:rPr>
          <w:del w:id="52" w:author="钟鑫" w:date="2019-03-18T09:43:00Z"/>
          <w:rFonts w:ascii="Times New Roman" w:eastAsia="仿宋_GB2312" w:hAnsi="Times New Roman" w:cs="Times New Roman"/>
          <w:kern w:val="0"/>
          <w:sz w:val="32"/>
          <w:szCs w:val="32"/>
        </w:rPr>
      </w:pPr>
      <w:del w:id="53" w:author="钟鑫" w:date="2019-03-18T09:43:00Z">
        <w:r w:rsidRPr="00780ED0" w:rsidDel="00CE07D9">
          <w:rPr>
            <w:rFonts w:ascii="Times New Roman" w:eastAsia="仿宋_GB2312" w:hAnsi="Times New Roman" w:cs="Times New Roman"/>
            <w:kern w:val="0"/>
            <w:sz w:val="32"/>
            <w:szCs w:val="32"/>
          </w:rPr>
          <w:delText>联系电话：</w:delText>
        </w:r>
        <w:r w:rsidRPr="00780ED0" w:rsidDel="00CE07D9">
          <w:rPr>
            <w:rFonts w:ascii="Times New Roman" w:eastAsia="仿宋_GB2312" w:hAnsi="Times New Roman" w:cs="Times New Roman"/>
            <w:kern w:val="0"/>
            <w:sz w:val="32"/>
            <w:szCs w:val="32"/>
          </w:rPr>
          <w:delText>0431—88690823</w:delText>
        </w:r>
      </w:del>
    </w:p>
    <w:p w:rsidR="00A6099F" w:rsidRPr="00780ED0" w:rsidDel="00CE07D9" w:rsidRDefault="00A6099F" w:rsidP="00A6099F">
      <w:pPr>
        <w:spacing w:line="580" w:lineRule="exact"/>
        <w:ind w:firstLineChars="200" w:firstLine="640"/>
        <w:rPr>
          <w:del w:id="54" w:author="钟鑫" w:date="2019-03-18T09:43:00Z"/>
          <w:rFonts w:ascii="Times New Roman" w:eastAsia="仿宋_GB2312" w:hAnsi="Times New Roman" w:cs="Times New Roman"/>
          <w:kern w:val="0"/>
          <w:sz w:val="32"/>
          <w:szCs w:val="32"/>
        </w:rPr>
      </w:pPr>
      <w:del w:id="55" w:author="钟鑫" w:date="2019-03-18T09:43:00Z">
        <w:r w:rsidRPr="00780ED0" w:rsidDel="00CE07D9">
          <w:rPr>
            <w:rFonts w:ascii="Times New Roman" w:eastAsia="仿宋_GB2312" w:hAnsi="Times New Roman" w:cs="Times New Roman"/>
            <w:kern w:val="0"/>
            <w:sz w:val="32"/>
            <w:szCs w:val="32"/>
          </w:rPr>
          <w:delText>电子邮箱：</w:delText>
        </w:r>
        <w:r w:rsidRPr="00780ED0" w:rsidDel="00CE07D9">
          <w:rPr>
            <w:rFonts w:ascii="Times New Roman" w:eastAsia="仿宋_GB2312" w:hAnsi="Times New Roman" w:cs="Times New Roman"/>
            <w:kern w:val="0"/>
            <w:sz w:val="32"/>
            <w:szCs w:val="32"/>
          </w:rPr>
          <w:delText>162057918@qq.com</w:delText>
        </w:r>
      </w:del>
    </w:p>
    <w:p w:rsidR="000C3F82" w:rsidRPr="00780ED0" w:rsidDel="00CE07D9" w:rsidRDefault="00A6099F" w:rsidP="000C3F82">
      <w:pPr>
        <w:spacing w:line="580" w:lineRule="exact"/>
        <w:ind w:firstLineChars="200" w:firstLine="640"/>
        <w:rPr>
          <w:del w:id="56" w:author="钟鑫" w:date="2019-03-18T09:43:00Z"/>
          <w:rFonts w:ascii="Times New Roman" w:eastAsia="仿宋_GB2312" w:hAnsi="Times New Roman" w:cs="Times New Roman"/>
          <w:sz w:val="32"/>
          <w:szCs w:val="32"/>
        </w:rPr>
      </w:pPr>
      <w:del w:id="57" w:author="钟鑫" w:date="2019-03-18T09:43:00Z"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吉林省残疾人就业服务中心</w:delText>
        </w:r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 xml:space="preserve">  </w:delText>
        </w:r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王蕴国</w:delText>
        </w:r>
      </w:del>
      <w:ins w:id="58" w:author="风轻无痕" w:date="2019-01-03T12:48:00Z">
        <w:del w:id="59" w:author="钟鑫" w:date="2019-03-18T09:43:00Z">
          <w:r w:rsidR="00796D99" w:rsidDel="00CE07D9">
            <w:rPr>
              <w:rFonts w:ascii="Times New Roman" w:eastAsia="仿宋_GB2312" w:hAnsi="Times New Roman" w:cs="Times New Roman" w:hint="eastAsia"/>
              <w:sz w:val="32"/>
              <w:szCs w:val="32"/>
            </w:rPr>
            <w:delText>高艺洋</w:delText>
          </w:r>
        </w:del>
      </w:ins>
    </w:p>
    <w:p w:rsidR="000C3F82" w:rsidRPr="00780ED0" w:rsidDel="00CE07D9" w:rsidRDefault="000C3F82" w:rsidP="000C3F82">
      <w:pPr>
        <w:spacing w:line="580" w:lineRule="exact"/>
        <w:ind w:firstLineChars="200" w:firstLine="640"/>
        <w:rPr>
          <w:del w:id="60" w:author="钟鑫" w:date="2019-03-18T09:43:00Z"/>
          <w:rFonts w:ascii="Times New Roman" w:eastAsia="仿宋_GB2312" w:hAnsi="Times New Roman" w:cs="Times New Roman"/>
          <w:kern w:val="0"/>
          <w:sz w:val="32"/>
          <w:szCs w:val="32"/>
        </w:rPr>
      </w:pPr>
      <w:del w:id="61" w:author="钟鑫" w:date="2019-03-18T09:43:00Z">
        <w:r w:rsidRPr="00780ED0" w:rsidDel="00CE07D9">
          <w:rPr>
            <w:rFonts w:ascii="Times New Roman" w:eastAsia="仿宋_GB2312" w:hAnsi="Times New Roman" w:cs="Times New Roman"/>
            <w:kern w:val="0"/>
            <w:sz w:val="32"/>
            <w:szCs w:val="32"/>
          </w:rPr>
          <w:delText>联系电话：</w:delText>
        </w:r>
        <w:r w:rsidRPr="00780ED0" w:rsidDel="00CE07D9">
          <w:rPr>
            <w:rFonts w:ascii="Times New Roman" w:eastAsia="仿宋_GB2312" w:hAnsi="Times New Roman" w:cs="Times New Roman"/>
            <w:kern w:val="0"/>
            <w:sz w:val="32"/>
            <w:szCs w:val="32"/>
          </w:rPr>
          <w:delText>0431-85639412</w:delText>
        </w:r>
      </w:del>
      <w:ins w:id="62" w:author="风轻无痕" w:date="2019-01-03T12:48:00Z">
        <w:del w:id="63" w:author="钟鑫" w:date="2019-03-18T09:43:00Z">
          <w:r w:rsidR="00796D99" w:rsidDel="00CE07D9">
            <w:rPr>
              <w:rFonts w:ascii="Times New Roman" w:eastAsia="仿宋_GB2312" w:hAnsi="Times New Roman" w:cs="Times New Roman" w:hint="eastAsia"/>
              <w:kern w:val="0"/>
              <w:sz w:val="32"/>
              <w:szCs w:val="32"/>
            </w:rPr>
            <w:delText>89108598</w:delText>
          </w:r>
        </w:del>
      </w:ins>
    </w:p>
    <w:p w:rsidR="000C3F82" w:rsidRPr="00780ED0" w:rsidDel="00CE07D9" w:rsidRDefault="000C3F82" w:rsidP="000C3F82">
      <w:pPr>
        <w:spacing w:line="580" w:lineRule="exact"/>
        <w:ind w:firstLineChars="200" w:firstLine="640"/>
        <w:rPr>
          <w:del w:id="64" w:author="钟鑫" w:date="2019-03-18T09:43:00Z"/>
          <w:rFonts w:ascii="Times New Roman" w:eastAsia="仿宋_GB2312" w:hAnsi="Times New Roman" w:cs="Times New Roman"/>
          <w:kern w:val="0"/>
          <w:sz w:val="32"/>
          <w:szCs w:val="32"/>
        </w:rPr>
      </w:pPr>
      <w:del w:id="65" w:author="钟鑫" w:date="2019-03-18T09:43:00Z">
        <w:r w:rsidRPr="00780ED0" w:rsidDel="00CE07D9">
          <w:rPr>
            <w:rFonts w:ascii="Times New Roman" w:eastAsia="仿宋_GB2312" w:hAnsi="Times New Roman" w:cs="Times New Roman"/>
            <w:kern w:val="0"/>
            <w:sz w:val="32"/>
            <w:szCs w:val="32"/>
          </w:rPr>
          <w:delText>电子邮箱：</w:delText>
        </w:r>
      </w:del>
      <w:ins w:id="66" w:author="风轻无痕" w:date="2019-01-03T12:48:00Z">
        <w:del w:id="67" w:author="钟鑫" w:date="2019-03-18T09:43:00Z">
          <w:r w:rsidR="00796D99" w:rsidDel="00CE07D9">
            <w:rPr>
              <w:rFonts w:ascii="Times New Roman" w:eastAsia="仿宋_GB2312" w:hAnsi="Times New Roman" w:cs="Times New Roman" w:hint="eastAsia"/>
              <w:kern w:val="0"/>
              <w:sz w:val="32"/>
              <w:szCs w:val="32"/>
            </w:rPr>
            <w:delText>630925209</w:delText>
          </w:r>
        </w:del>
      </w:ins>
      <w:del w:id="68" w:author="钟鑫" w:date="2019-03-18T09:43:00Z">
        <w:r w:rsidRPr="00780ED0" w:rsidDel="00CE07D9">
          <w:rPr>
            <w:rFonts w:ascii="Times New Roman" w:eastAsia="仿宋_GB2312" w:hAnsi="Times New Roman" w:cs="Times New Roman"/>
            <w:kern w:val="0"/>
            <w:sz w:val="32"/>
            <w:szCs w:val="32"/>
          </w:rPr>
          <w:delText>517509169@qq.com</w:delText>
        </w:r>
      </w:del>
    </w:p>
    <w:p w:rsidR="00BE6AAA" w:rsidRPr="00780ED0" w:rsidDel="00CE07D9" w:rsidRDefault="00BE6AAA" w:rsidP="00BE6AAA">
      <w:pPr>
        <w:ind w:firstLine="645"/>
        <w:rPr>
          <w:del w:id="69" w:author="钟鑫" w:date="2019-03-18T09:43:00Z"/>
          <w:rFonts w:ascii="Times New Roman" w:eastAsia="仿宋_GB2312" w:hAnsi="Times New Roman" w:cs="Times New Roman"/>
          <w:sz w:val="32"/>
          <w:szCs w:val="32"/>
        </w:rPr>
      </w:pPr>
    </w:p>
    <w:p w:rsidR="00A6099F" w:rsidRPr="00780ED0" w:rsidDel="00CE07D9" w:rsidRDefault="00A6099F" w:rsidP="00A6099F">
      <w:pPr>
        <w:autoSpaceDN w:val="0"/>
        <w:ind w:leftChars="276" w:left="1540" w:hangingChars="300" w:hanging="960"/>
        <w:jc w:val="left"/>
        <w:rPr>
          <w:del w:id="70" w:author="钟鑫" w:date="2019-03-18T09:43:00Z"/>
          <w:rFonts w:ascii="Times New Roman" w:eastAsia="仿宋_GB2312" w:hAnsi="Times New Roman" w:cs="Times New Roman"/>
          <w:sz w:val="32"/>
          <w:szCs w:val="32"/>
        </w:rPr>
      </w:pPr>
      <w:del w:id="71" w:author="钟鑫" w:date="2019-03-18T09:43:00Z"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附件：</w:delText>
        </w:r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1</w:delText>
        </w:r>
        <w:r w:rsidR="0069013D" w:rsidDel="00CE07D9">
          <w:rPr>
            <w:rFonts w:ascii="Times New Roman" w:eastAsia="仿宋_GB2312" w:hAnsi="Times New Roman" w:cs="Times New Roman" w:hint="eastAsia"/>
            <w:sz w:val="32"/>
            <w:szCs w:val="32"/>
          </w:rPr>
          <w:delText>.</w:delText>
        </w:r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201</w:delText>
        </w:r>
        <w:r w:rsidR="0026241B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9</w:delText>
        </w:r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年就业援助月活动情况统计表（公共就业和人才服务机构负责填报）</w:delText>
        </w:r>
      </w:del>
    </w:p>
    <w:p w:rsidR="00A6099F" w:rsidRPr="00780ED0" w:rsidDel="00CE07D9" w:rsidRDefault="00A6099F" w:rsidP="00A6099F">
      <w:pPr>
        <w:autoSpaceDN w:val="0"/>
        <w:ind w:leftChars="732" w:left="1537" w:firstLineChars="50" w:firstLine="160"/>
        <w:jc w:val="left"/>
        <w:rPr>
          <w:del w:id="72" w:author="钟鑫" w:date="2019-03-18T09:43:00Z"/>
          <w:rFonts w:ascii="Times New Roman" w:eastAsia="仿宋_GB2312" w:hAnsi="Times New Roman" w:cs="Times New Roman"/>
          <w:sz w:val="32"/>
          <w:szCs w:val="32"/>
        </w:rPr>
      </w:pPr>
      <w:del w:id="73" w:author="钟鑫" w:date="2019-03-18T09:43:00Z"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2.201</w:delText>
        </w:r>
        <w:r w:rsidR="0026241B"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9</w:delText>
        </w:r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年就业援助月活动情况统计表（残疾人就业服务机构负责填报）</w:delText>
        </w:r>
      </w:del>
    </w:p>
    <w:p w:rsidR="0069013D" w:rsidDel="00CE07D9" w:rsidRDefault="0069013D" w:rsidP="0069013D">
      <w:pPr>
        <w:rPr>
          <w:del w:id="74" w:author="钟鑫" w:date="2019-03-18T09:43:00Z"/>
          <w:rFonts w:ascii="Times New Roman" w:eastAsia="仿宋_GB2312" w:hAnsi="Times New Roman" w:cs="Times New Roman"/>
          <w:sz w:val="32"/>
          <w:szCs w:val="32"/>
        </w:rPr>
      </w:pPr>
    </w:p>
    <w:p w:rsidR="00620869" w:rsidDel="00CE07D9" w:rsidRDefault="00620869" w:rsidP="0069013D">
      <w:pPr>
        <w:rPr>
          <w:del w:id="75" w:author="钟鑫" w:date="2019-03-18T09:43:00Z"/>
          <w:rFonts w:ascii="Times New Roman" w:eastAsia="仿宋_GB2312" w:hAnsi="Times New Roman" w:cs="Times New Roman"/>
          <w:sz w:val="32"/>
          <w:szCs w:val="32"/>
        </w:rPr>
      </w:pPr>
    </w:p>
    <w:p w:rsidR="00A6099F" w:rsidRPr="00780ED0" w:rsidDel="00CE07D9" w:rsidRDefault="0069013D" w:rsidP="0069013D">
      <w:pPr>
        <w:rPr>
          <w:del w:id="76" w:author="钟鑫" w:date="2019-03-18T09:43:00Z"/>
          <w:rFonts w:ascii="Times New Roman" w:eastAsia="仿宋_GB2312" w:hAnsi="Times New Roman" w:cs="Times New Roman"/>
          <w:sz w:val="32"/>
          <w:szCs w:val="32"/>
        </w:rPr>
      </w:pPr>
      <w:del w:id="77" w:author="钟鑫" w:date="2019-03-18T09:43:00Z">
        <w:r w:rsidRPr="0069013D" w:rsidDel="00CE07D9">
          <w:rPr>
            <w:rFonts w:ascii="Times New Roman" w:eastAsia="仿宋_GB2312" w:hAnsi="Times New Roman" w:cs="Times New Roman" w:hint="eastAsia"/>
            <w:sz w:val="32"/>
            <w:szCs w:val="32"/>
          </w:rPr>
          <w:delText>吉林省人力资源和社会保障厅</w:delText>
        </w:r>
        <w:r w:rsidDel="00CE07D9">
          <w:rPr>
            <w:rFonts w:ascii="Times New Roman" w:eastAsia="仿宋_GB2312" w:hAnsi="Times New Roman" w:cs="Times New Roman" w:hint="eastAsia"/>
            <w:sz w:val="32"/>
            <w:szCs w:val="32"/>
          </w:rPr>
          <w:delText xml:space="preserve">           </w:delText>
        </w:r>
        <w:r w:rsidRPr="0069013D" w:rsidDel="00CE07D9">
          <w:rPr>
            <w:rFonts w:ascii="Times New Roman" w:eastAsia="仿宋_GB2312" w:hAnsi="Times New Roman" w:cs="Times New Roman" w:hint="eastAsia"/>
            <w:sz w:val="32"/>
            <w:szCs w:val="32"/>
          </w:rPr>
          <w:delText>吉林省残疾人联合会</w:delText>
        </w:r>
      </w:del>
    </w:p>
    <w:p w:rsidR="006071A2" w:rsidDel="00CE07D9" w:rsidRDefault="006071A2" w:rsidP="00A6099F">
      <w:pPr>
        <w:ind w:firstLineChars="1300" w:firstLine="4160"/>
        <w:rPr>
          <w:del w:id="78" w:author="钟鑫" w:date="2019-03-18T09:43:00Z"/>
          <w:rFonts w:ascii="Times New Roman" w:eastAsia="仿宋_GB2312" w:hAnsi="Times New Roman" w:cs="Times New Roman"/>
          <w:sz w:val="32"/>
          <w:szCs w:val="32"/>
        </w:rPr>
      </w:pPr>
    </w:p>
    <w:p w:rsidR="00A6099F" w:rsidDel="00CE07D9" w:rsidRDefault="00A6099F" w:rsidP="00A6099F">
      <w:pPr>
        <w:ind w:firstLineChars="1300" w:firstLine="4160"/>
        <w:rPr>
          <w:del w:id="79" w:author="钟鑫" w:date="2019-03-18T09:43:00Z"/>
          <w:rFonts w:ascii="Times New Roman" w:eastAsia="仿宋_GB2312" w:hAnsi="Times New Roman" w:cs="Times New Roman"/>
          <w:sz w:val="32"/>
          <w:szCs w:val="32"/>
        </w:rPr>
      </w:pPr>
      <w:del w:id="80" w:author="钟鑫" w:date="2019-03-18T09:43:00Z"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201</w:delText>
        </w:r>
        <w:r w:rsidR="006071A2" w:rsidDel="00CE07D9">
          <w:rPr>
            <w:rFonts w:ascii="Times New Roman" w:eastAsia="仿宋_GB2312" w:hAnsi="Times New Roman" w:cs="Times New Roman"/>
            <w:sz w:val="32"/>
            <w:szCs w:val="32"/>
          </w:rPr>
          <w:delText>9</w:delText>
        </w:r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年</w:delText>
        </w:r>
        <w:r w:rsidR="006071A2" w:rsidDel="00CE07D9">
          <w:rPr>
            <w:rFonts w:ascii="Times New Roman" w:eastAsia="仿宋_GB2312" w:hAnsi="Times New Roman" w:cs="Times New Roman"/>
            <w:sz w:val="32"/>
            <w:szCs w:val="32"/>
          </w:rPr>
          <w:delText>1</w:delText>
        </w:r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月</w:delText>
        </w:r>
        <w:r w:rsidR="006071A2" w:rsidDel="00CE07D9">
          <w:rPr>
            <w:rFonts w:ascii="Times New Roman" w:eastAsia="仿宋_GB2312" w:hAnsi="Times New Roman" w:cs="Times New Roman"/>
            <w:sz w:val="32"/>
            <w:szCs w:val="32"/>
          </w:rPr>
          <w:delText>3</w:delText>
        </w:r>
        <w:r w:rsidRPr="00780ED0" w:rsidDel="00CE07D9">
          <w:rPr>
            <w:rFonts w:ascii="Times New Roman" w:eastAsia="仿宋_GB2312" w:hAnsi="Times New Roman" w:cs="Times New Roman"/>
            <w:sz w:val="32"/>
            <w:szCs w:val="32"/>
          </w:rPr>
          <w:delText>日</w:delText>
        </w:r>
      </w:del>
    </w:p>
    <w:p w:rsidR="006071A2" w:rsidDel="00CE07D9" w:rsidRDefault="006071A2" w:rsidP="00D95C7C">
      <w:pPr>
        <w:rPr>
          <w:del w:id="81" w:author="钟鑫" w:date="2019-03-18T09:43:00Z"/>
          <w:rFonts w:ascii="仿宋" w:eastAsia="仿宋" w:hAnsi="仿宋"/>
          <w:sz w:val="30"/>
          <w:szCs w:val="30"/>
        </w:rPr>
      </w:pPr>
    </w:p>
    <w:p w:rsidR="006071A2" w:rsidDel="00CE07D9" w:rsidRDefault="006071A2" w:rsidP="00D95C7C">
      <w:pPr>
        <w:rPr>
          <w:del w:id="82" w:author="钟鑫" w:date="2019-03-18T09:43:00Z"/>
          <w:rFonts w:ascii="仿宋" w:eastAsia="仿宋" w:hAnsi="仿宋"/>
          <w:sz w:val="30"/>
          <w:szCs w:val="30"/>
        </w:rPr>
      </w:pPr>
    </w:p>
    <w:p w:rsidR="006071A2" w:rsidDel="00CE07D9" w:rsidRDefault="006071A2" w:rsidP="00D95C7C">
      <w:pPr>
        <w:rPr>
          <w:del w:id="83" w:author="钟鑫" w:date="2019-03-18T09:43:00Z"/>
          <w:rFonts w:ascii="仿宋" w:eastAsia="仿宋" w:hAnsi="仿宋"/>
          <w:sz w:val="30"/>
          <w:szCs w:val="30"/>
        </w:rPr>
      </w:pPr>
    </w:p>
    <w:p w:rsidR="00D95C7C" w:rsidRPr="00620869" w:rsidDel="00CE07D9" w:rsidRDefault="00481FB6" w:rsidP="00D95C7C">
      <w:pPr>
        <w:rPr>
          <w:del w:id="84" w:author="钟鑫" w:date="2019-03-18T09:43:00Z"/>
          <w:rFonts w:ascii="仿宋" w:eastAsia="仿宋" w:hAnsi="仿宋"/>
          <w:sz w:val="30"/>
          <w:szCs w:val="30"/>
        </w:rPr>
        <w:sectPr w:rsidR="00D95C7C" w:rsidRPr="00620869" w:rsidDel="00CE07D9" w:rsidSect="00D95C7C">
          <w:footerReference w:type="default" r:id="rId7"/>
          <w:pgSz w:w="11906" w:h="16838"/>
          <w:pgMar w:top="1701" w:right="1418" w:bottom="1474" w:left="1588" w:header="851" w:footer="992" w:gutter="0"/>
          <w:cols w:space="425"/>
          <w:docGrid w:type="lines" w:linePitch="312"/>
        </w:sectPr>
      </w:pPr>
      <w:del w:id="85" w:author="钟鑫" w:date="2019-03-18T09:43:00Z">
        <w:r w:rsidRPr="00481FB6" w:rsidDel="00CE07D9">
          <w:rPr>
            <w:rFonts w:ascii="仿宋" w:eastAsia="仿宋" w:hAnsi="仿宋" w:hint="eastAsia"/>
            <w:sz w:val="30"/>
            <w:szCs w:val="30"/>
          </w:rPr>
          <w:delText>抄送：各市（州）</w:delText>
        </w:r>
        <w:r w:rsidR="008161ED" w:rsidDel="00CE07D9">
          <w:rPr>
            <w:rFonts w:ascii="仿宋" w:eastAsia="仿宋" w:hAnsi="仿宋" w:hint="eastAsia"/>
            <w:sz w:val="30"/>
            <w:szCs w:val="30"/>
          </w:rPr>
          <w:delText>，</w:delText>
        </w:r>
        <w:r w:rsidRPr="00481FB6" w:rsidDel="00CE07D9">
          <w:rPr>
            <w:rFonts w:ascii="仿宋" w:eastAsia="仿宋" w:hAnsi="仿宋" w:hint="eastAsia"/>
            <w:sz w:val="30"/>
            <w:szCs w:val="30"/>
          </w:rPr>
          <w:delText>各县（市、区）就业服务局</w:delText>
        </w:r>
      </w:del>
    </w:p>
    <w:p w:rsidR="00D95C7C" w:rsidRPr="006D59F4" w:rsidRDefault="00D95C7C" w:rsidP="00D95C7C">
      <w:pPr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bookmarkEnd w:id="1"/>
      <w:r>
        <w:rPr>
          <w:rFonts w:ascii="黑体" w:eastAsia="黑体" w:hint="eastAsia"/>
          <w:sz w:val="30"/>
          <w:szCs w:val="30"/>
        </w:rPr>
        <w:t>1</w:t>
      </w:r>
    </w:p>
    <w:p w:rsidR="00D95C7C" w:rsidRPr="006D59F4" w:rsidRDefault="00D95C7C" w:rsidP="00D95C7C">
      <w:pPr>
        <w:jc w:val="center"/>
        <w:rPr>
          <w:rFonts w:ascii="方正小标宋_GBK" w:hAnsi="宋体"/>
          <w:b/>
          <w:spacing w:val="-10"/>
          <w:sz w:val="44"/>
          <w:szCs w:val="44"/>
        </w:rPr>
      </w:pPr>
      <w:r w:rsidRPr="006D59F4">
        <w:rPr>
          <w:rFonts w:ascii="方正小标宋_GBK"/>
          <w:b/>
          <w:spacing w:val="-10"/>
          <w:sz w:val="44"/>
          <w:szCs w:val="44"/>
        </w:rPr>
        <w:t>201</w:t>
      </w:r>
      <w:r>
        <w:rPr>
          <w:rFonts w:ascii="方正小标宋_GBK"/>
          <w:b/>
          <w:spacing w:val="-10"/>
          <w:sz w:val="44"/>
          <w:szCs w:val="44"/>
        </w:rPr>
        <w:t>9</w:t>
      </w:r>
      <w:r w:rsidRPr="006D59F4">
        <w:rPr>
          <w:rFonts w:ascii="方正小标宋_GBK" w:hAnsi="方正小标宋_GBK"/>
          <w:b/>
          <w:spacing w:val="-10"/>
          <w:sz w:val="44"/>
          <w:szCs w:val="44"/>
        </w:rPr>
        <w:t>年就业援助月活动情况统计表</w:t>
      </w:r>
    </w:p>
    <w:p w:rsidR="00D95C7C" w:rsidRDefault="00D95C7C" w:rsidP="00D95C7C">
      <w:pPr>
        <w:jc w:val="center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Ansi="宋体" w:hint="eastAsia"/>
          <w:spacing w:val="-10"/>
          <w:sz w:val="32"/>
          <w:szCs w:val="32"/>
        </w:rPr>
        <w:t>（公共就业和人才服务机构负责填报）</w:t>
      </w:r>
    </w:p>
    <w:p w:rsidR="00D95C7C" w:rsidRDefault="00D95C7C" w:rsidP="00D95C7C">
      <w:pPr>
        <w:spacing w:beforeLines="150" w:before="468"/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填报单位:                                              填报时间：</w:t>
      </w:r>
      <w:r>
        <w:rPr>
          <w:sz w:val="28"/>
          <w:szCs w:val="28"/>
        </w:rPr>
        <w:t>2019</w:t>
      </w:r>
      <w:r>
        <w:rPr>
          <w:rFonts w:ascii="宋体" w:hAnsi="宋体" w:hint="eastAsia"/>
          <w:sz w:val="28"/>
          <w:szCs w:val="28"/>
        </w:rPr>
        <w:t>年   月   日       (单位盖章)</w:t>
      </w:r>
    </w:p>
    <w:tbl>
      <w:tblPr>
        <w:tblW w:w="14700" w:type="dxa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95C7C" w:rsidTr="00532B57">
        <w:trPr>
          <w:trHeight w:val="430"/>
          <w:jc w:val="center"/>
        </w:trPr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走访就业困难人员和零就业家庭户数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登记认定的未就业困难人员人数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95C7C" w:rsidRDefault="00D95C7C" w:rsidP="00532B57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帮助就业困难人员实现就业人数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:rsidR="00D95C7C" w:rsidRDefault="00D95C7C" w:rsidP="00532B57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:rsidR="00D95C7C" w:rsidRDefault="00D95C7C" w:rsidP="00532B57"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认定的零就业家庭户数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C7C" w:rsidRDefault="00D95C7C" w:rsidP="00532B57">
            <w:pPr>
              <w:widowControl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帮助就业困难人员享受政策人数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辖区内招用就业困难人员并享受扶持政策的企业总数</w:t>
            </w:r>
          </w:p>
        </w:tc>
      </w:tr>
      <w:tr w:rsidR="00D95C7C" w:rsidTr="00532B57">
        <w:trPr>
          <w:trHeight w:val="1880"/>
          <w:jc w:val="center"/>
        </w:trPr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95C7C" w:rsidRDefault="00D95C7C" w:rsidP="00532B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其中残疾就业困难人员人数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去产能职工人数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</w:tcPr>
          <w:p w:rsidR="00D95C7C" w:rsidRDefault="00D95C7C" w:rsidP="00532B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5C7C" w:rsidRDefault="00D95C7C" w:rsidP="00532B57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95C7C" w:rsidRDefault="00D95C7C" w:rsidP="00532B57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其中残疾就业困难人员人数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去产能职工人数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D95C7C" w:rsidRDefault="00D95C7C" w:rsidP="00532B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消除零就业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家庭户数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帮助零就业家庭实现就业人数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5C7C" w:rsidRDefault="00D95C7C" w:rsidP="00532B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企业招用人数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灵活就业人数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公益性岗位安置人数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D95C7C" w:rsidRDefault="00D95C7C" w:rsidP="00532B5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95C7C" w:rsidTr="00532B57">
        <w:trPr>
          <w:trHeight w:val="393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11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12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14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15</w:t>
            </w:r>
          </w:p>
        </w:tc>
      </w:tr>
      <w:tr w:rsidR="00D95C7C" w:rsidTr="00532B57">
        <w:trPr>
          <w:trHeight w:val="680"/>
          <w:jc w:val="center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95C7C" w:rsidRDefault="00D95C7C" w:rsidP="00532B5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</w:tbl>
    <w:p w:rsidR="00D95C7C" w:rsidRDefault="00D95C7C" w:rsidP="00D95C7C">
      <w:pPr>
        <w:rPr>
          <w:szCs w:val="21"/>
        </w:rPr>
      </w:pPr>
      <w:r>
        <w:t xml:space="preserve"> </w:t>
      </w:r>
    </w:p>
    <w:p w:rsidR="00D95C7C" w:rsidRDefault="00D95C7C" w:rsidP="00D95C7C">
      <w:pPr>
        <w:rPr>
          <w:rFonts w:ascii="宋体" w:hAnsi="宋体"/>
        </w:rPr>
      </w:pPr>
      <w:r>
        <w:rPr>
          <w:rFonts w:ascii="宋体" w:hAnsi="宋体" w:hint="eastAsia"/>
          <w:sz w:val="28"/>
          <w:szCs w:val="28"/>
        </w:rPr>
        <w:t>单位负责人:                  审核人:                  填表人:                联系电话：</w:t>
      </w:r>
    </w:p>
    <w:p w:rsidR="00D95C7C" w:rsidRDefault="00D95C7C" w:rsidP="00D95C7C">
      <w:pPr>
        <w:rPr>
          <w:rFonts w:ascii="Calibri"/>
        </w:rPr>
      </w:pPr>
      <w:r>
        <w:rPr>
          <w:rFonts w:ascii="Calibri"/>
        </w:rPr>
        <w:t xml:space="preserve"> </w:t>
      </w:r>
    </w:p>
    <w:p w:rsidR="00D95C7C" w:rsidRDefault="00D95C7C" w:rsidP="00D95C7C">
      <w:r>
        <w:rPr>
          <w:rFonts w:ascii="宋体" w:hAnsi="宋体" w:hint="eastAsia"/>
          <w:sz w:val="28"/>
          <w:szCs w:val="28"/>
        </w:rPr>
        <w:t>注：上述内容均为活动期间的统计数字。</w:t>
      </w:r>
    </w:p>
    <w:p w:rsidR="00D95C7C" w:rsidRDefault="00D95C7C" w:rsidP="00D95C7C">
      <w:pPr>
        <w:snapToGrid w:val="0"/>
        <w:rPr>
          <w:rFonts w:ascii="黑体" w:eastAsia="黑体"/>
          <w:sz w:val="30"/>
          <w:szCs w:val="30"/>
        </w:rPr>
      </w:pPr>
    </w:p>
    <w:p w:rsidR="00D95C7C" w:rsidRDefault="00D95C7C" w:rsidP="00D95C7C">
      <w:pPr>
        <w:snapToGrid w:val="0"/>
        <w:rPr>
          <w:rFonts w:ascii="黑体" w:eastAsia="黑体"/>
          <w:sz w:val="30"/>
          <w:szCs w:val="30"/>
        </w:rPr>
      </w:pPr>
    </w:p>
    <w:p w:rsidR="00D95C7C" w:rsidRDefault="00D95C7C" w:rsidP="00D95C7C">
      <w:pPr>
        <w:snapToGrid w:val="0"/>
        <w:rPr>
          <w:rFonts w:ascii="黑体" w:eastAsia="黑体"/>
          <w:sz w:val="30"/>
          <w:szCs w:val="30"/>
        </w:rPr>
      </w:pPr>
    </w:p>
    <w:p w:rsidR="00D95C7C" w:rsidRPr="00A84D17" w:rsidRDefault="00D95C7C" w:rsidP="00D95C7C">
      <w:pPr>
        <w:snapToGrid w:val="0"/>
        <w:rPr>
          <w:rFonts w:ascii="黑体" w:eastAsia="黑体"/>
          <w:sz w:val="30"/>
          <w:szCs w:val="30"/>
        </w:rPr>
      </w:pPr>
    </w:p>
    <w:p w:rsidR="00D95C7C" w:rsidRDefault="00D95C7C" w:rsidP="00D95C7C">
      <w:pPr>
        <w:snapToGrid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附件2</w:t>
      </w:r>
    </w:p>
    <w:p w:rsidR="00D95C7C" w:rsidRPr="006D59F4" w:rsidRDefault="00D95C7C" w:rsidP="00D95C7C">
      <w:pPr>
        <w:jc w:val="center"/>
        <w:rPr>
          <w:rFonts w:ascii="方正小标宋_GBK"/>
          <w:b/>
          <w:spacing w:val="-10"/>
          <w:sz w:val="44"/>
          <w:szCs w:val="44"/>
        </w:rPr>
      </w:pPr>
      <w:r w:rsidRPr="006D59F4">
        <w:rPr>
          <w:rFonts w:ascii="方正小标宋_GBK"/>
          <w:b/>
          <w:spacing w:val="-10"/>
          <w:sz w:val="44"/>
          <w:szCs w:val="44"/>
        </w:rPr>
        <w:t>201</w:t>
      </w:r>
      <w:r w:rsidR="009D31CE">
        <w:rPr>
          <w:rFonts w:ascii="方正小标宋_GBK"/>
          <w:b/>
          <w:spacing w:val="-10"/>
          <w:sz w:val="44"/>
          <w:szCs w:val="44"/>
        </w:rPr>
        <w:t>9</w:t>
      </w:r>
      <w:r w:rsidRPr="006D59F4">
        <w:rPr>
          <w:rFonts w:ascii="方正小标宋_GBK"/>
          <w:b/>
          <w:spacing w:val="-10"/>
          <w:sz w:val="44"/>
          <w:szCs w:val="44"/>
        </w:rPr>
        <w:t>年就业援助月活动情况统计表</w:t>
      </w:r>
    </w:p>
    <w:p w:rsidR="00D95C7C" w:rsidRDefault="00D95C7C" w:rsidP="00D95C7C">
      <w:pPr>
        <w:jc w:val="center"/>
        <w:rPr>
          <w:rFonts w:ascii="仿宋_GB2312" w:eastAsia="仿宋_GB2312" w:hAnsi="宋体"/>
          <w:spacing w:val="-10"/>
          <w:sz w:val="32"/>
          <w:szCs w:val="32"/>
        </w:rPr>
      </w:pPr>
      <w:r>
        <w:rPr>
          <w:rFonts w:ascii="仿宋_GB2312" w:eastAsia="仿宋_GB2312" w:hAnsi="宋体" w:hint="eastAsia"/>
          <w:spacing w:val="-10"/>
          <w:sz w:val="32"/>
          <w:szCs w:val="32"/>
        </w:rPr>
        <w:t>（残疾人就业服务机构负责填报）</w:t>
      </w:r>
    </w:p>
    <w:p w:rsidR="00D95C7C" w:rsidRDefault="00D95C7C" w:rsidP="00D95C7C">
      <w:pPr>
        <w:spacing w:beforeLines="50" w:before="156"/>
        <w:jc w:val="distribute"/>
        <w:rPr>
          <w:rFonts w:hAnsi="华文中宋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填报单位</w:t>
      </w:r>
      <w:r>
        <w:rPr>
          <w:rFonts w:hAnsi="华文中宋" w:hint="eastAsia"/>
          <w:sz w:val="28"/>
          <w:szCs w:val="28"/>
        </w:rPr>
        <w:t xml:space="preserve">:                                            </w:t>
      </w:r>
      <w:r>
        <w:rPr>
          <w:rFonts w:ascii="宋体" w:hAnsi="宋体" w:hint="eastAsia"/>
          <w:sz w:val="28"/>
          <w:szCs w:val="28"/>
        </w:rPr>
        <w:t>填报时间：</w:t>
      </w:r>
      <w:r>
        <w:rPr>
          <w:sz w:val="28"/>
          <w:szCs w:val="28"/>
        </w:rPr>
        <w:t>2019</w:t>
      </w:r>
      <w:r>
        <w:rPr>
          <w:rFonts w:ascii="宋体" w:hAnsi="宋体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hAnsi="华文中宋" w:hint="eastAsia"/>
          <w:sz w:val="28"/>
          <w:szCs w:val="28"/>
        </w:rPr>
        <w:t xml:space="preserve">      (</w:t>
      </w:r>
      <w:r>
        <w:rPr>
          <w:rFonts w:ascii="宋体" w:hAnsi="宋体" w:hint="eastAsia"/>
          <w:sz w:val="28"/>
          <w:szCs w:val="28"/>
        </w:rPr>
        <w:t>单位盖章</w:t>
      </w:r>
      <w:r>
        <w:rPr>
          <w:rFonts w:hint="eastAsia"/>
          <w:sz w:val="28"/>
          <w:szCs w:val="28"/>
        </w:rPr>
        <w:t>)</w:t>
      </w:r>
    </w:p>
    <w:tbl>
      <w:tblPr>
        <w:tblW w:w="1402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6"/>
        <w:gridCol w:w="1849"/>
        <w:gridCol w:w="1843"/>
        <w:gridCol w:w="1984"/>
        <w:gridCol w:w="1985"/>
        <w:gridCol w:w="2268"/>
        <w:gridCol w:w="2075"/>
      </w:tblGrid>
      <w:tr w:rsidR="00D95C7C" w:rsidTr="00532B57">
        <w:trPr>
          <w:trHeight w:val="371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走访残疾登记失业</w:t>
            </w:r>
          </w:p>
          <w:p w:rsidR="00D95C7C" w:rsidRDefault="00D95C7C" w:rsidP="00532B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人员家庭户数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登记失业的</w:t>
            </w:r>
          </w:p>
          <w:p w:rsidR="00D95C7C" w:rsidRDefault="00D95C7C" w:rsidP="00532B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残疾人员人数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组织残疾人</w:t>
            </w:r>
          </w:p>
          <w:p w:rsidR="00D95C7C" w:rsidRDefault="00D95C7C" w:rsidP="00532B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专场招聘会次数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ind w:rightChars="-157" w:right="-330" w:firstLineChars="49" w:firstLine="118"/>
              <w:rPr>
                <w:sz w:val="24"/>
              </w:rPr>
            </w:pPr>
            <w:r>
              <w:rPr>
                <w:rFonts w:hint="eastAsia"/>
                <w:sz w:val="24"/>
              </w:rPr>
              <w:t>实名制纳入年度</w:t>
            </w:r>
          </w:p>
          <w:p w:rsidR="00D95C7C" w:rsidRDefault="00D95C7C" w:rsidP="00532B57">
            <w:pPr>
              <w:ind w:rightChars="-157" w:right="-330"/>
              <w:rPr>
                <w:sz w:val="24"/>
              </w:rPr>
            </w:pPr>
            <w:r>
              <w:rPr>
                <w:rFonts w:hint="eastAsia"/>
                <w:sz w:val="24"/>
              </w:rPr>
              <w:t>培训计划残疾人数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5C7C" w:rsidRDefault="00D95C7C" w:rsidP="00532B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帮助残疾登记失业</w:t>
            </w:r>
          </w:p>
          <w:p w:rsidR="00D95C7C" w:rsidRDefault="00D95C7C" w:rsidP="00532B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人员实现就业人数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C7C" w:rsidRDefault="00D95C7C" w:rsidP="00532B57">
            <w:pPr>
              <w:jc w:val="center"/>
              <w:rPr>
                <w:sz w:val="24"/>
              </w:rPr>
            </w:pPr>
          </w:p>
          <w:p w:rsidR="00D95C7C" w:rsidRDefault="00D95C7C" w:rsidP="00532B57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帮助残疾人享受</w:t>
            </w:r>
          </w:p>
          <w:p w:rsidR="00D95C7C" w:rsidRDefault="00D95C7C" w:rsidP="00532B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专项扶持政策人数</w:t>
            </w:r>
          </w:p>
        </w:tc>
      </w:tr>
      <w:tr w:rsidR="00D95C7C" w:rsidTr="00532B57">
        <w:trPr>
          <w:trHeight w:val="716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C7C" w:rsidRDefault="00D95C7C" w:rsidP="00532B5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D95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其中社会用人</w:t>
            </w:r>
            <w:r>
              <w:rPr>
                <w:sz w:val="24"/>
              </w:rPr>
              <w:t>单位按比例吸纳就业人数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widowControl/>
              <w:jc w:val="left"/>
              <w:rPr>
                <w:sz w:val="24"/>
              </w:rPr>
            </w:pPr>
          </w:p>
        </w:tc>
      </w:tr>
      <w:tr w:rsidR="00D95C7C" w:rsidTr="00532B57">
        <w:trPr>
          <w:trHeight w:val="55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  <w:tr w:rsidR="00D95C7C" w:rsidTr="00532B57">
        <w:trPr>
          <w:trHeight w:val="55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C7C" w:rsidRDefault="00D95C7C" w:rsidP="00532B57">
            <w:pPr>
              <w:jc w:val="center"/>
              <w:rPr>
                <w:sz w:val="24"/>
              </w:rPr>
            </w:pPr>
          </w:p>
        </w:tc>
      </w:tr>
    </w:tbl>
    <w:p w:rsidR="00D95C7C" w:rsidRDefault="00D95C7C" w:rsidP="00D95C7C">
      <w:pPr>
        <w:rPr>
          <w:szCs w:val="21"/>
        </w:rPr>
      </w:pPr>
      <w:r>
        <w:t xml:space="preserve"> </w:t>
      </w:r>
    </w:p>
    <w:p w:rsidR="00D95C7C" w:rsidRDefault="00D95C7C" w:rsidP="00D95C7C">
      <w:r>
        <w:rPr>
          <w:rFonts w:ascii="宋体" w:hAnsi="宋体" w:hint="eastAsia"/>
          <w:sz w:val="28"/>
          <w:szCs w:val="28"/>
        </w:rPr>
        <w:t>单位负责人</w:t>
      </w:r>
      <w:r>
        <w:rPr>
          <w:rFonts w:hint="eastAsia"/>
          <w:sz w:val="28"/>
          <w:szCs w:val="28"/>
        </w:rPr>
        <w:t xml:space="preserve">:                  </w:t>
      </w:r>
      <w:r>
        <w:rPr>
          <w:rFonts w:ascii="宋体" w:hAnsi="宋体" w:hint="eastAsia"/>
          <w:sz w:val="28"/>
          <w:szCs w:val="28"/>
        </w:rPr>
        <w:t>审核人</w:t>
      </w:r>
      <w:r>
        <w:rPr>
          <w:rFonts w:hint="eastAsia"/>
          <w:sz w:val="28"/>
          <w:szCs w:val="28"/>
        </w:rPr>
        <w:t xml:space="preserve">:                  </w:t>
      </w:r>
      <w:r>
        <w:rPr>
          <w:rFonts w:ascii="宋体" w:hAnsi="宋体" w:hint="eastAsia"/>
          <w:sz w:val="28"/>
          <w:szCs w:val="28"/>
        </w:rPr>
        <w:t>填表人</w:t>
      </w:r>
      <w:r>
        <w:rPr>
          <w:rFonts w:hint="eastAsia"/>
          <w:sz w:val="28"/>
          <w:szCs w:val="28"/>
        </w:rPr>
        <w:t xml:space="preserve">:                </w:t>
      </w:r>
      <w:r>
        <w:rPr>
          <w:rFonts w:ascii="宋体" w:hAnsi="宋体" w:hint="eastAsia"/>
          <w:sz w:val="28"/>
          <w:szCs w:val="28"/>
        </w:rPr>
        <w:t>联系电话：</w:t>
      </w:r>
    </w:p>
    <w:p w:rsidR="00D95C7C" w:rsidRDefault="00D95C7C" w:rsidP="00D95C7C">
      <w:r>
        <w:t xml:space="preserve"> </w:t>
      </w:r>
    </w:p>
    <w:p w:rsidR="00D95C7C" w:rsidRDefault="00D95C7C" w:rsidP="00D95C7C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“登记失业的残疾人员人数”为累计数，其他均为活动期间的统计数字。</w:t>
      </w:r>
    </w:p>
    <w:p w:rsidR="00D95C7C" w:rsidRDefault="00D95C7C" w:rsidP="00D95C7C">
      <w:pPr>
        <w:rPr>
          <w:szCs w:val="21"/>
        </w:rPr>
      </w:pPr>
      <w:r>
        <w:t xml:space="preserve"> </w:t>
      </w:r>
    </w:p>
    <w:p w:rsidR="008A669B" w:rsidRPr="00D95C7C" w:rsidRDefault="008A669B" w:rsidP="00D95C7C">
      <w:pPr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</w:p>
    <w:sectPr w:rsidR="008A669B" w:rsidRPr="00D95C7C" w:rsidSect="00D95C7C">
      <w:pgSz w:w="16838" w:h="11906" w:orient="landscape"/>
      <w:pgMar w:top="1588" w:right="1701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E9" w:rsidRDefault="00DE53E9" w:rsidP="0069162D">
      <w:r>
        <w:separator/>
      </w:r>
    </w:p>
  </w:endnote>
  <w:endnote w:type="continuationSeparator" w:id="0">
    <w:p w:rsidR="00DE53E9" w:rsidRDefault="00DE53E9" w:rsidP="0069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Times New Roman"/>
    <w:charset w:val="00"/>
    <w:family w:val="auto"/>
    <w:pitch w:val="default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965240"/>
      <w:docPartObj>
        <w:docPartGallery w:val="Page Numbers (Bottom of Page)"/>
        <w:docPartUnique/>
      </w:docPartObj>
    </w:sdtPr>
    <w:sdtEndPr/>
    <w:sdtContent>
      <w:p w:rsidR="0069162D" w:rsidRDefault="009A40C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7D9" w:rsidRPr="00CE07D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9162D" w:rsidRDefault="006916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E9" w:rsidRDefault="00DE53E9" w:rsidP="0069162D">
      <w:r>
        <w:separator/>
      </w:r>
    </w:p>
  </w:footnote>
  <w:footnote w:type="continuationSeparator" w:id="0">
    <w:p w:rsidR="00DE53E9" w:rsidRDefault="00DE53E9" w:rsidP="0069162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钟鑫">
    <w15:presenceInfo w15:providerId="None" w15:userId="钟鑫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03E"/>
    <w:rsid w:val="00053D17"/>
    <w:rsid w:val="000909A8"/>
    <w:rsid w:val="000C3F82"/>
    <w:rsid w:val="001F03BF"/>
    <w:rsid w:val="002069E6"/>
    <w:rsid w:val="00256106"/>
    <w:rsid w:val="0026241B"/>
    <w:rsid w:val="00390FEB"/>
    <w:rsid w:val="003B6F61"/>
    <w:rsid w:val="00475009"/>
    <w:rsid w:val="00481FB6"/>
    <w:rsid w:val="0048733B"/>
    <w:rsid w:val="005505FA"/>
    <w:rsid w:val="005D3887"/>
    <w:rsid w:val="006071A2"/>
    <w:rsid w:val="00620869"/>
    <w:rsid w:val="006279AE"/>
    <w:rsid w:val="006452F6"/>
    <w:rsid w:val="00655D57"/>
    <w:rsid w:val="0069013D"/>
    <w:rsid w:val="0069162D"/>
    <w:rsid w:val="00693640"/>
    <w:rsid w:val="006A55C8"/>
    <w:rsid w:val="006B7E80"/>
    <w:rsid w:val="006D1BCB"/>
    <w:rsid w:val="006D51A1"/>
    <w:rsid w:val="00725ECF"/>
    <w:rsid w:val="00780ED0"/>
    <w:rsid w:val="007843BD"/>
    <w:rsid w:val="00790616"/>
    <w:rsid w:val="00796D99"/>
    <w:rsid w:val="007A172A"/>
    <w:rsid w:val="007C60A9"/>
    <w:rsid w:val="007D5B35"/>
    <w:rsid w:val="00807915"/>
    <w:rsid w:val="008161ED"/>
    <w:rsid w:val="00840AD2"/>
    <w:rsid w:val="008A669B"/>
    <w:rsid w:val="008B1DDF"/>
    <w:rsid w:val="008E739A"/>
    <w:rsid w:val="00921C15"/>
    <w:rsid w:val="00936D58"/>
    <w:rsid w:val="00945630"/>
    <w:rsid w:val="009459F0"/>
    <w:rsid w:val="009869B3"/>
    <w:rsid w:val="009A40C4"/>
    <w:rsid w:val="009D31CE"/>
    <w:rsid w:val="00A6099F"/>
    <w:rsid w:val="00A933F1"/>
    <w:rsid w:val="00AA45D4"/>
    <w:rsid w:val="00B31C78"/>
    <w:rsid w:val="00B40DEF"/>
    <w:rsid w:val="00B9101A"/>
    <w:rsid w:val="00BC25FE"/>
    <w:rsid w:val="00BE6AAA"/>
    <w:rsid w:val="00BF2DFE"/>
    <w:rsid w:val="00C12473"/>
    <w:rsid w:val="00C24058"/>
    <w:rsid w:val="00C323B7"/>
    <w:rsid w:val="00C40853"/>
    <w:rsid w:val="00C8056F"/>
    <w:rsid w:val="00CC29B6"/>
    <w:rsid w:val="00CE07D9"/>
    <w:rsid w:val="00D5503E"/>
    <w:rsid w:val="00D61149"/>
    <w:rsid w:val="00D94096"/>
    <w:rsid w:val="00D95C7C"/>
    <w:rsid w:val="00DE53E9"/>
    <w:rsid w:val="00E40425"/>
    <w:rsid w:val="00E45391"/>
    <w:rsid w:val="00E901D5"/>
    <w:rsid w:val="00EC2239"/>
    <w:rsid w:val="00ED1ACF"/>
    <w:rsid w:val="00EE00CA"/>
    <w:rsid w:val="00F27097"/>
    <w:rsid w:val="00F87AF9"/>
    <w:rsid w:val="00F90FE9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20E1EC-95CE-4888-AE1D-7270BCCB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0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38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91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9162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91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9162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F2DF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F2DFE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A669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A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56BB-A01C-450C-8835-3CBC0C40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395</Words>
  <Characters>2255</Characters>
  <Application>Microsoft Office Word</Application>
  <DocSecurity>0</DocSecurity>
  <Lines>18</Lines>
  <Paragraphs>5</Paragraphs>
  <ScaleCrop>false</ScaleCrop>
  <Company>微软中国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钟鑫</cp:lastModifiedBy>
  <cp:revision>141</cp:revision>
  <cp:lastPrinted>2019-01-03T02:17:00Z</cp:lastPrinted>
  <dcterms:created xsi:type="dcterms:W3CDTF">2017-12-28T02:05:00Z</dcterms:created>
  <dcterms:modified xsi:type="dcterms:W3CDTF">2019-03-18T01:43:00Z</dcterms:modified>
</cp:coreProperties>
</file>